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51347" w14:textId="77777777" w:rsidR="00036B9D" w:rsidRDefault="00036B9D" w:rsidP="007D2D53">
      <w:pPr>
        <w:pStyle w:val="Title"/>
        <w:jc w:val="center"/>
      </w:pPr>
    </w:p>
    <w:p w14:paraId="50BA2812" w14:textId="77777777" w:rsidR="00036B9D" w:rsidRDefault="00036B9D" w:rsidP="007D2D53">
      <w:pPr>
        <w:pStyle w:val="Title"/>
        <w:jc w:val="center"/>
      </w:pPr>
    </w:p>
    <w:p w14:paraId="40AB0BD2" w14:textId="5E5D60E9" w:rsidR="00C219C7" w:rsidRDefault="00C219C7" w:rsidP="007D2D53">
      <w:pPr>
        <w:pStyle w:val="Title"/>
        <w:jc w:val="center"/>
      </w:pPr>
      <w:r w:rsidRPr="007D2D53">
        <w:t>OpenCryptoTrust</w:t>
      </w:r>
    </w:p>
    <w:p w14:paraId="47A3B5FA" w14:textId="77777777" w:rsidR="00D5240D" w:rsidRPr="00D5240D" w:rsidRDefault="00D5240D" w:rsidP="00D5240D"/>
    <w:p w14:paraId="4D46FF12" w14:textId="0701489E" w:rsidR="00C219C7" w:rsidRPr="00D5240D" w:rsidRDefault="00C219C7" w:rsidP="00D5240D">
      <w:pPr>
        <w:jc w:val="center"/>
        <w:rPr>
          <w:rStyle w:val="BookTitle"/>
          <w:b w:val="0"/>
          <w:bCs w:val="0"/>
          <w:i w:val="0"/>
          <w:iCs w:val="0"/>
          <w:sz w:val="48"/>
          <w:szCs w:val="48"/>
        </w:rPr>
      </w:pPr>
      <w:bookmarkStart w:id="0" w:name="OLE_LINK17"/>
      <w:bookmarkStart w:id="1" w:name="OLE_LINK18"/>
      <w:r w:rsidRPr="00D5240D">
        <w:rPr>
          <w:rStyle w:val="BookTitle"/>
          <w:b w:val="0"/>
          <w:bCs w:val="0"/>
          <w:i w:val="0"/>
          <w:iCs w:val="0"/>
          <w:sz w:val="48"/>
          <w:szCs w:val="48"/>
        </w:rPr>
        <w:t xml:space="preserve">Blockchain for </w:t>
      </w:r>
      <w:r w:rsidR="007D2D53" w:rsidRPr="00D5240D">
        <w:rPr>
          <w:rStyle w:val="BookTitle"/>
          <w:b w:val="0"/>
          <w:bCs w:val="0"/>
          <w:i w:val="0"/>
          <w:iCs w:val="0"/>
          <w:sz w:val="48"/>
          <w:szCs w:val="48"/>
        </w:rPr>
        <w:t xml:space="preserve">Modern </w:t>
      </w:r>
      <w:r w:rsidRPr="00D5240D">
        <w:rPr>
          <w:rStyle w:val="BookTitle"/>
          <w:b w:val="0"/>
          <w:bCs w:val="0"/>
          <w:i w:val="0"/>
          <w:iCs w:val="0"/>
          <w:sz w:val="48"/>
          <w:szCs w:val="48"/>
        </w:rPr>
        <w:t>Telecommunications</w:t>
      </w:r>
    </w:p>
    <w:bookmarkEnd w:id="0"/>
    <w:bookmarkEnd w:id="1"/>
    <w:p w14:paraId="574B8474" w14:textId="072532AE" w:rsidR="007D2D53" w:rsidRDefault="007D2D53" w:rsidP="00B408FE"/>
    <w:p w14:paraId="3915FD33" w14:textId="2CC00F9C" w:rsidR="007D2D53" w:rsidRDefault="007D2D53" w:rsidP="00D5240D">
      <w:pPr>
        <w:jc w:val="center"/>
      </w:pPr>
      <w:r w:rsidRPr="007D2D53">
        <w:rPr>
          <w:noProof/>
        </w:rPr>
        <w:drawing>
          <wp:inline distT="0" distB="0" distL="0" distR="0" wp14:anchorId="4D3D0A00" wp14:editId="22F90F9A">
            <wp:extent cx="2393004" cy="2462771"/>
            <wp:effectExtent l="0" t="0" r="0" b="1270"/>
            <wp:docPr id="5" name="Picture 4">
              <a:extLst xmlns:a="http://schemas.openxmlformats.org/drawingml/2006/main">
                <a:ext uri="{FF2B5EF4-FFF2-40B4-BE49-F238E27FC236}">
                  <a16:creationId xmlns:a16="http://schemas.microsoft.com/office/drawing/2014/main" id="{938E287B-FF75-4D43-9454-97C81EF72E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38E287B-FF75-4D43-9454-97C81EF72EE2}"/>
                        </a:ext>
                      </a:extLst>
                    </pic:cNvPr>
                    <pic:cNvPicPr>
                      <a:picLocks noChangeAspect="1"/>
                    </pic:cNvPicPr>
                  </pic:nvPicPr>
                  <pic:blipFill>
                    <a:blip r:embed="rId7"/>
                    <a:stretch>
                      <a:fillRect/>
                    </a:stretch>
                  </pic:blipFill>
                  <pic:spPr>
                    <a:xfrm>
                      <a:off x="0" y="0"/>
                      <a:ext cx="2420861" cy="2491440"/>
                    </a:xfrm>
                    <a:prstGeom prst="rect">
                      <a:avLst/>
                    </a:prstGeom>
                  </pic:spPr>
                </pic:pic>
              </a:graphicData>
            </a:graphic>
          </wp:inline>
        </w:drawing>
      </w:r>
    </w:p>
    <w:p w14:paraId="5F2398AE" w14:textId="26138D2F" w:rsidR="007D2D53" w:rsidRDefault="007D2D53" w:rsidP="00B408FE"/>
    <w:p w14:paraId="571C0F4D" w14:textId="77777777" w:rsidR="007D2D53" w:rsidRDefault="007D2D53" w:rsidP="00B408FE"/>
    <w:p w14:paraId="31C8B17A" w14:textId="7463E19D" w:rsidR="0014376E" w:rsidRDefault="0014376E" w:rsidP="00F27807">
      <w:pPr>
        <w:pStyle w:val="Title"/>
        <w:jc w:val="center"/>
      </w:pPr>
      <w:r>
        <w:t>Business Plan</w:t>
      </w:r>
    </w:p>
    <w:p w14:paraId="36D3334E" w14:textId="77777777" w:rsidR="00D5240D" w:rsidRDefault="00D5240D" w:rsidP="00B408FE"/>
    <w:p w14:paraId="0DB359AD" w14:textId="34840283" w:rsidR="0014376E" w:rsidRDefault="0014376E">
      <w:r>
        <w:br w:type="page"/>
      </w:r>
    </w:p>
    <w:p w14:paraId="5249EF7F" w14:textId="55FB2778" w:rsidR="0014376E" w:rsidRDefault="0014376E" w:rsidP="0014376E">
      <w:pPr>
        <w:jc w:val="center"/>
        <w:rPr>
          <w:b/>
          <w:bCs/>
          <w:sz w:val="36"/>
          <w:szCs w:val="36"/>
        </w:rPr>
      </w:pPr>
      <w:bookmarkStart w:id="2" w:name="_Toc27667613"/>
      <w:r w:rsidRPr="0014376E">
        <w:rPr>
          <w:b/>
          <w:bCs/>
          <w:sz w:val="36"/>
          <w:szCs w:val="36"/>
        </w:rPr>
        <w:lastRenderedPageBreak/>
        <w:t>Table of Contents</w:t>
      </w:r>
    </w:p>
    <w:p w14:paraId="61BC1920" w14:textId="38C1D441" w:rsidR="00193521" w:rsidRDefault="00791A97">
      <w:pPr>
        <w:pStyle w:val="TOC1"/>
        <w:tabs>
          <w:tab w:val="left" w:pos="480"/>
          <w:tab w:val="right" w:pos="9350"/>
        </w:tabs>
        <w:rPr>
          <w:rFonts w:asciiTheme="minorHAnsi" w:eastAsiaTheme="minorEastAsia" w:hAnsiTheme="minorHAnsi" w:cstheme="minorBidi"/>
          <w:b w:val="0"/>
          <w:bCs w:val="0"/>
          <w:caps w:val="0"/>
          <w:noProof/>
        </w:rPr>
      </w:pPr>
      <w:r>
        <w:rPr>
          <w:b w:val="0"/>
          <w:bCs w:val="0"/>
          <w:sz w:val="36"/>
          <w:szCs w:val="36"/>
        </w:rPr>
        <w:fldChar w:fldCharType="begin"/>
      </w:r>
      <w:r>
        <w:rPr>
          <w:b w:val="0"/>
          <w:bCs w:val="0"/>
          <w:sz w:val="36"/>
          <w:szCs w:val="36"/>
        </w:rPr>
        <w:instrText xml:space="preserve"> TOC \o "1-1" \h \z \u </w:instrText>
      </w:r>
      <w:r>
        <w:rPr>
          <w:b w:val="0"/>
          <w:bCs w:val="0"/>
          <w:sz w:val="36"/>
          <w:szCs w:val="36"/>
        </w:rPr>
        <w:fldChar w:fldCharType="separate"/>
      </w:r>
      <w:hyperlink w:anchor="_Toc42071853" w:history="1">
        <w:r w:rsidR="00193521" w:rsidRPr="004C7C89">
          <w:rPr>
            <w:rStyle w:val="Hyperlink"/>
            <w:noProof/>
          </w:rPr>
          <w:t>I.</w:t>
        </w:r>
        <w:r w:rsidR="00193521">
          <w:rPr>
            <w:rFonts w:asciiTheme="minorHAnsi" w:eastAsiaTheme="minorEastAsia" w:hAnsiTheme="minorHAnsi" w:cstheme="minorBidi"/>
            <w:b w:val="0"/>
            <w:bCs w:val="0"/>
            <w:caps w:val="0"/>
            <w:noProof/>
          </w:rPr>
          <w:tab/>
        </w:r>
        <w:r w:rsidR="00193521" w:rsidRPr="004C7C89">
          <w:rPr>
            <w:rStyle w:val="Hyperlink"/>
            <w:noProof/>
          </w:rPr>
          <w:t>Executive Summary</w:t>
        </w:r>
        <w:r w:rsidR="00193521">
          <w:rPr>
            <w:noProof/>
            <w:webHidden/>
          </w:rPr>
          <w:tab/>
        </w:r>
        <w:r w:rsidR="00193521">
          <w:rPr>
            <w:noProof/>
            <w:webHidden/>
          </w:rPr>
          <w:fldChar w:fldCharType="begin"/>
        </w:r>
        <w:r w:rsidR="00193521">
          <w:rPr>
            <w:noProof/>
            <w:webHidden/>
          </w:rPr>
          <w:instrText xml:space="preserve"> PAGEREF _Toc42071853 \h </w:instrText>
        </w:r>
        <w:r w:rsidR="00193521">
          <w:rPr>
            <w:noProof/>
            <w:webHidden/>
          </w:rPr>
        </w:r>
        <w:r w:rsidR="00193521">
          <w:rPr>
            <w:noProof/>
            <w:webHidden/>
          </w:rPr>
          <w:fldChar w:fldCharType="separate"/>
        </w:r>
        <w:r w:rsidR="00723D36">
          <w:rPr>
            <w:noProof/>
            <w:webHidden/>
          </w:rPr>
          <w:t>3</w:t>
        </w:r>
        <w:r w:rsidR="00193521">
          <w:rPr>
            <w:noProof/>
            <w:webHidden/>
          </w:rPr>
          <w:fldChar w:fldCharType="end"/>
        </w:r>
      </w:hyperlink>
    </w:p>
    <w:p w14:paraId="081CB85F" w14:textId="2367B7B1" w:rsidR="00193521" w:rsidRDefault="00193521">
      <w:pPr>
        <w:pStyle w:val="TOC1"/>
        <w:tabs>
          <w:tab w:val="left" w:pos="480"/>
          <w:tab w:val="right" w:pos="9350"/>
        </w:tabs>
        <w:rPr>
          <w:rFonts w:asciiTheme="minorHAnsi" w:eastAsiaTheme="minorEastAsia" w:hAnsiTheme="minorHAnsi" w:cstheme="minorBidi"/>
          <w:b w:val="0"/>
          <w:bCs w:val="0"/>
          <w:caps w:val="0"/>
          <w:noProof/>
        </w:rPr>
      </w:pPr>
      <w:hyperlink w:anchor="_Toc42071854" w:history="1">
        <w:r w:rsidRPr="004C7C89">
          <w:rPr>
            <w:rStyle w:val="Hyperlink"/>
            <w:noProof/>
          </w:rPr>
          <w:t>II.</w:t>
        </w:r>
        <w:r>
          <w:rPr>
            <w:rFonts w:asciiTheme="minorHAnsi" w:eastAsiaTheme="minorEastAsia" w:hAnsiTheme="minorHAnsi" w:cstheme="minorBidi"/>
            <w:b w:val="0"/>
            <w:bCs w:val="0"/>
            <w:caps w:val="0"/>
            <w:noProof/>
          </w:rPr>
          <w:tab/>
        </w:r>
        <w:r w:rsidRPr="004C7C89">
          <w:rPr>
            <w:rStyle w:val="Hyperlink"/>
            <w:noProof/>
          </w:rPr>
          <w:t>Company Description</w:t>
        </w:r>
        <w:r>
          <w:rPr>
            <w:noProof/>
            <w:webHidden/>
          </w:rPr>
          <w:tab/>
        </w:r>
        <w:r>
          <w:rPr>
            <w:noProof/>
            <w:webHidden/>
          </w:rPr>
          <w:fldChar w:fldCharType="begin"/>
        </w:r>
        <w:r>
          <w:rPr>
            <w:noProof/>
            <w:webHidden/>
          </w:rPr>
          <w:instrText xml:space="preserve"> PAGEREF _Toc42071854 \h </w:instrText>
        </w:r>
        <w:r>
          <w:rPr>
            <w:noProof/>
            <w:webHidden/>
          </w:rPr>
        </w:r>
        <w:r>
          <w:rPr>
            <w:noProof/>
            <w:webHidden/>
          </w:rPr>
          <w:fldChar w:fldCharType="separate"/>
        </w:r>
        <w:r w:rsidR="00723D36">
          <w:rPr>
            <w:noProof/>
            <w:webHidden/>
          </w:rPr>
          <w:t>6</w:t>
        </w:r>
        <w:r>
          <w:rPr>
            <w:noProof/>
            <w:webHidden/>
          </w:rPr>
          <w:fldChar w:fldCharType="end"/>
        </w:r>
      </w:hyperlink>
    </w:p>
    <w:p w14:paraId="50D9BC86" w14:textId="36B9D64E" w:rsidR="00193521" w:rsidRDefault="00193521">
      <w:pPr>
        <w:pStyle w:val="TOC1"/>
        <w:tabs>
          <w:tab w:val="left" w:pos="480"/>
          <w:tab w:val="right" w:pos="9350"/>
        </w:tabs>
        <w:rPr>
          <w:rFonts w:asciiTheme="minorHAnsi" w:eastAsiaTheme="minorEastAsia" w:hAnsiTheme="minorHAnsi" w:cstheme="minorBidi"/>
          <w:b w:val="0"/>
          <w:bCs w:val="0"/>
          <w:caps w:val="0"/>
          <w:noProof/>
        </w:rPr>
      </w:pPr>
      <w:hyperlink w:anchor="_Toc42071855" w:history="1">
        <w:r w:rsidRPr="004C7C89">
          <w:rPr>
            <w:rStyle w:val="Hyperlink"/>
            <w:noProof/>
          </w:rPr>
          <w:t>III.</w:t>
        </w:r>
        <w:r>
          <w:rPr>
            <w:rFonts w:asciiTheme="minorHAnsi" w:eastAsiaTheme="minorEastAsia" w:hAnsiTheme="minorHAnsi" w:cstheme="minorBidi"/>
            <w:b w:val="0"/>
            <w:bCs w:val="0"/>
            <w:caps w:val="0"/>
            <w:noProof/>
          </w:rPr>
          <w:tab/>
        </w:r>
        <w:r w:rsidRPr="004C7C89">
          <w:rPr>
            <w:rStyle w:val="Hyperlink"/>
            <w:noProof/>
          </w:rPr>
          <w:t>Products &amp; Services</w:t>
        </w:r>
        <w:r>
          <w:rPr>
            <w:noProof/>
            <w:webHidden/>
          </w:rPr>
          <w:tab/>
        </w:r>
        <w:r>
          <w:rPr>
            <w:noProof/>
            <w:webHidden/>
          </w:rPr>
          <w:fldChar w:fldCharType="begin"/>
        </w:r>
        <w:r>
          <w:rPr>
            <w:noProof/>
            <w:webHidden/>
          </w:rPr>
          <w:instrText xml:space="preserve"> PAGEREF _Toc42071855 \h </w:instrText>
        </w:r>
        <w:r>
          <w:rPr>
            <w:noProof/>
            <w:webHidden/>
          </w:rPr>
        </w:r>
        <w:r>
          <w:rPr>
            <w:noProof/>
            <w:webHidden/>
          </w:rPr>
          <w:fldChar w:fldCharType="separate"/>
        </w:r>
        <w:r w:rsidR="00723D36">
          <w:rPr>
            <w:noProof/>
            <w:webHidden/>
          </w:rPr>
          <w:t>9</w:t>
        </w:r>
        <w:r>
          <w:rPr>
            <w:noProof/>
            <w:webHidden/>
          </w:rPr>
          <w:fldChar w:fldCharType="end"/>
        </w:r>
      </w:hyperlink>
    </w:p>
    <w:p w14:paraId="4C223A5E" w14:textId="6ADF8959" w:rsidR="00193521" w:rsidRDefault="00193521">
      <w:pPr>
        <w:pStyle w:val="TOC1"/>
        <w:tabs>
          <w:tab w:val="left" w:pos="720"/>
          <w:tab w:val="right" w:pos="9350"/>
        </w:tabs>
        <w:rPr>
          <w:rFonts w:asciiTheme="minorHAnsi" w:eastAsiaTheme="minorEastAsia" w:hAnsiTheme="minorHAnsi" w:cstheme="minorBidi"/>
          <w:b w:val="0"/>
          <w:bCs w:val="0"/>
          <w:caps w:val="0"/>
          <w:noProof/>
        </w:rPr>
      </w:pPr>
      <w:hyperlink w:anchor="_Toc42071856" w:history="1">
        <w:r w:rsidRPr="004C7C89">
          <w:rPr>
            <w:rStyle w:val="Hyperlink"/>
            <w:noProof/>
          </w:rPr>
          <w:t>IV.</w:t>
        </w:r>
        <w:r>
          <w:rPr>
            <w:rFonts w:asciiTheme="minorHAnsi" w:eastAsiaTheme="minorEastAsia" w:hAnsiTheme="minorHAnsi" w:cstheme="minorBidi"/>
            <w:b w:val="0"/>
            <w:bCs w:val="0"/>
            <w:caps w:val="0"/>
            <w:noProof/>
          </w:rPr>
          <w:tab/>
        </w:r>
        <w:r w:rsidRPr="004C7C89">
          <w:rPr>
            <w:rStyle w:val="Hyperlink"/>
            <w:noProof/>
          </w:rPr>
          <w:t>Marketing Plan</w:t>
        </w:r>
        <w:r>
          <w:rPr>
            <w:noProof/>
            <w:webHidden/>
          </w:rPr>
          <w:tab/>
        </w:r>
        <w:r>
          <w:rPr>
            <w:noProof/>
            <w:webHidden/>
          </w:rPr>
          <w:fldChar w:fldCharType="begin"/>
        </w:r>
        <w:r>
          <w:rPr>
            <w:noProof/>
            <w:webHidden/>
          </w:rPr>
          <w:instrText xml:space="preserve"> PAGEREF _Toc42071856 \h </w:instrText>
        </w:r>
        <w:r>
          <w:rPr>
            <w:noProof/>
            <w:webHidden/>
          </w:rPr>
        </w:r>
        <w:r>
          <w:rPr>
            <w:noProof/>
            <w:webHidden/>
          </w:rPr>
          <w:fldChar w:fldCharType="separate"/>
        </w:r>
        <w:r w:rsidR="00723D36">
          <w:rPr>
            <w:noProof/>
            <w:webHidden/>
          </w:rPr>
          <w:t>14</w:t>
        </w:r>
        <w:r>
          <w:rPr>
            <w:noProof/>
            <w:webHidden/>
          </w:rPr>
          <w:fldChar w:fldCharType="end"/>
        </w:r>
      </w:hyperlink>
    </w:p>
    <w:p w14:paraId="5826123F" w14:textId="0191D163" w:rsidR="00193521" w:rsidRDefault="00193521">
      <w:pPr>
        <w:pStyle w:val="TOC1"/>
        <w:tabs>
          <w:tab w:val="left" w:pos="480"/>
          <w:tab w:val="right" w:pos="9350"/>
        </w:tabs>
        <w:rPr>
          <w:rFonts w:asciiTheme="minorHAnsi" w:eastAsiaTheme="minorEastAsia" w:hAnsiTheme="minorHAnsi" w:cstheme="minorBidi"/>
          <w:b w:val="0"/>
          <w:bCs w:val="0"/>
          <w:caps w:val="0"/>
          <w:noProof/>
        </w:rPr>
      </w:pPr>
      <w:hyperlink w:anchor="_Toc42071857" w:history="1">
        <w:r w:rsidRPr="004C7C89">
          <w:rPr>
            <w:rStyle w:val="Hyperlink"/>
            <w:noProof/>
          </w:rPr>
          <w:t>V.</w:t>
        </w:r>
        <w:r>
          <w:rPr>
            <w:rFonts w:asciiTheme="minorHAnsi" w:eastAsiaTheme="minorEastAsia" w:hAnsiTheme="minorHAnsi" w:cstheme="minorBidi"/>
            <w:b w:val="0"/>
            <w:bCs w:val="0"/>
            <w:caps w:val="0"/>
            <w:noProof/>
          </w:rPr>
          <w:tab/>
        </w:r>
        <w:r w:rsidRPr="004C7C89">
          <w:rPr>
            <w:rStyle w:val="Hyperlink"/>
            <w:noProof/>
          </w:rPr>
          <w:t>Operational Plan</w:t>
        </w:r>
        <w:r>
          <w:rPr>
            <w:noProof/>
            <w:webHidden/>
          </w:rPr>
          <w:tab/>
        </w:r>
        <w:r>
          <w:rPr>
            <w:noProof/>
            <w:webHidden/>
          </w:rPr>
          <w:fldChar w:fldCharType="begin"/>
        </w:r>
        <w:r>
          <w:rPr>
            <w:noProof/>
            <w:webHidden/>
          </w:rPr>
          <w:instrText xml:space="preserve"> PAGEREF _Toc42071857 \h </w:instrText>
        </w:r>
        <w:r>
          <w:rPr>
            <w:noProof/>
            <w:webHidden/>
          </w:rPr>
        </w:r>
        <w:r>
          <w:rPr>
            <w:noProof/>
            <w:webHidden/>
          </w:rPr>
          <w:fldChar w:fldCharType="separate"/>
        </w:r>
        <w:r w:rsidR="00723D36">
          <w:rPr>
            <w:noProof/>
            <w:webHidden/>
          </w:rPr>
          <w:t>18</w:t>
        </w:r>
        <w:r>
          <w:rPr>
            <w:noProof/>
            <w:webHidden/>
          </w:rPr>
          <w:fldChar w:fldCharType="end"/>
        </w:r>
      </w:hyperlink>
    </w:p>
    <w:p w14:paraId="4796DC85" w14:textId="5CE83718" w:rsidR="00193521" w:rsidRDefault="00193521">
      <w:pPr>
        <w:pStyle w:val="TOC1"/>
        <w:tabs>
          <w:tab w:val="left" w:pos="720"/>
          <w:tab w:val="right" w:pos="9350"/>
        </w:tabs>
        <w:rPr>
          <w:rFonts w:asciiTheme="minorHAnsi" w:eastAsiaTheme="minorEastAsia" w:hAnsiTheme="minorHAnsi" w:cstheme="minorBidi"/>
          <w:b w:val="0"/>
          <w:bCs w:val="0"/>
          <w:caps w:val="0"/>
          <w:noProof/>
        </w:rPr>
      </w:pPr>
      <w:hyperlink w:anchor="_Toc42071858" w:history="1">
        <w:r w:rsidRPr="004C7C89">
          <w:rPr>
            <w:rStyle w:val="Hyperlink"/>
            <w:noProof/>
          </w:rPr>
          <w:t>VI.</w:t>
        </w:r>
        <w:r>
          <w:rPr>
            <w:rFonts w:asciiTheme="minorHAnsi" w:eastAsiaTheme="minorEastAsia" w:hAnsiTheme="minorHAnsi" w:cstheme="minorBidi"/>
            <w:b w:val="0"/>
            <w:bCs w:val="0"/>
            <w:caps w:val="0"/>
            <w:noProof/>
          </w:rPr>
          <w:tab/>
        </w:r>
        <w:r w:rsidRPr="004C7C89">
          <w:rPr>
            <w:rStyle w:val="Hyperlink"/>
            <w:noProof/>
          </w:rPr>
          <w:t>Management &amp; Organization</w:t>
        </w:r>
        <w:r>
          <w:rPr>
            <w:noProof/>
            <w:webHidden/>
          </w:rPr>
          <w:tab/>
        </w:r>
        <w:r>
          <w:rPr>
            <w:noProof/>
            <w:webHidden/>
          </w:rPr>
          <w:fldChar w:fldCharType="begin"/>
        </w:r>
        <w:r>
          <w:rPr>
            <w:noProof/>
            <w:webHidden/>
          </w:rPr>
          <w:instrText xml:space="preserve"> PAGEREF _Toc42071858 \h </w:instrText>
        </w:r>
        <w:r>
          <w:rPr>
            <w:noProof/>
            <w:webHidden/>
          </w:rPr>
        </w:r>
        <w:r>
          <w:rPr>
            <w:noProof/>
            <w:webHidden/>
          </w:rPr>
          <w:fldChar w:fldCharType="separate"/>
        </w:r>
        <w:r w:rsidR="00723D36">
          <w:rPr>
            <w:noProof/>
            <w:webHidden/>
          </w:rPr>
          <w:t>20</w:t>
        </w:r>
        <w:r>
          <w:rPr>
            <w:noProof/>
            <w:webHidden/>
          </w:rPr>
          <w:fldChar w:fldCharType="end"/>
        </w:r>
      </w:hyperlink>
    </w:p>
    <w:p w14:paraId="0196A7CC" w14:textId="4CAB1BFC" w:rsidR="00193521" w:rsidRDefault="00193521">
      <w:pPr>
        <w:pStyle w:val="TOC1"/>
        <w:tabs>
          <w:tab w:val="left" w:pos="720"/>
          <w:tab w:val="right" w:pos="9350"/>
        </w:tabs>
        <w:rPr>
          <w:rFonts w:asciiTheme="minorHAnsi" w:eastAsiaTheme="minorEastAsia" w:hAnsiTheme="minorHAnsi" w:cstheme="minorBidi"/>
          <w:b w:val="0"/>
          <w:bCs w:val="0"/>
          <w:caps w:val="0"/>
          <w:noProof/>
        </w:rPr>
      </w:pPr>
      <w:hyperlink w:anchor="_Toc42071859" w:history="1">
        <w:r w:rsidRPr="004C7C89">
          <w:rPr>
            <w:rStyle w:val="Hyperlink"/>
            <w:noProof/>
          </w:rPr>
          <w:t>VII.</w:t>
        </w:r>
        <w:r>
          <w:rPr>
            <w:rFonts w:asciiTheme="minorHAnsi" w:eastAsiaTheme="minorEastAsia" w:hAnsiTheme="minorHAnsi" w:cstheme="minorBidi"/>
            <w:b w:val="0"/>
            <w:bCs w:val="0"/>
            <w:caps w:val="0"/>
            <w:noProof/>
          </w:rPr>
          <w:tab/>
        </w:r>
        <w:r w:rsidRPr="004C7C89">
          <w:rPr>
            <w:rStyle w:val="Hyperlink"/>
            <w:noProof/>
          </w:rPr>
          <w:t>Financial Plan</w:t>
        </w:r>
        <w:r>
          <w:rPr>
            <w:noProof/>
            <w:webHidden/>
          </w:rPr>
          <w:tab/>
        </w:r>
        <w:r>
          <w:rPr>
            <w:noProof/>
            <w:webHidden/>
          </w:rPr>
          <w:fldChar w:fldCharType="begin"/>
        </w:r>
        <w:r>
          <w:rPr>
            <w:noProof/>
            <w:webHidden/>
          </w:rPr>
          <w:instrText xml:space="preserve"> PAGEREF _Toc42071859 \h </w:instrText>
        </w:r>
        <w:r>
          <w:rPr>
            <w:noProof/>
            <w:webHidden/>
          </w:rPr>
        </w:r>
        <w:r>
          <w:rPr>
            <w:noProof/>
            <w:webHidden/>
          </w:rPr>
          <w:fldChar w:fldCharType="separate"/>
        </w:r>
        <w:r w:rsidR="00723D36">
          <w:rPr>
            <w:noProof/>
            <w:webHidden/>
          </w:rPr>
          <w:t>21</w:t>
        </w:r>
        <w:r>
          <w:rPr>
            <w:noProof/>
            <w:webHidden/>
          </w:rPr>
          <w:fldChar w:fldCharType="end"/>
        </w:r>
      </w:hyperlink>
    </w:p>
    <w:p w14:paraId="0BAFE98C" w14:textId="28D1F21F" w:rsidR="00193521" w:rsidRDefault="00193521">
      <w:pPr>
        <w:pStyle w:val="TOC1"/>
        <w:tabs>
          <w:tab w:val="left" w:pos="720"/>
          <w:tab w:val="right" w:pos="9350"/>
        </w:tabs>
        <w:rPr>
          <w:rFonts w:asciiTheme="minorHAnsi" w:eastAsiaTheme="minorEastAsia" w:hAnsiTheme="minorHAnsi" w:cstheme="minorBidi"/>
          <w:b w:val="0"/>
          <w:bCs w:val="0"/>
          <w:caps w:val="0"/>
          <w:noProof/>
        </w:rPr>
      </w:pPr>
      <w:hyperlink w:anchor="_Toc42071860" w:history="1">
        <w:r w:rsidRPr="004C7C89">
          <w:rPr>
            <w:rStyle w:val="Hyperlink"/>
            <w:noProof/>
          </w:rPr>
          <w:t>VIII.</w:t>
        </w:r>
        <w:r>
          <w:rPr>
            <w:rFonts w:asciiTheme="minorHAnsi" w:eastAsiaTheme="minorEastAsia" w:hAnsiTheme="minorHAnsi" w:cstheme="minorBidi"/>
            <w:b w:val="0"/>
            <w:bCs w:val="0"/>
            <w:caps w:val="0"/>
            <w:noProof/>
          </w:rPr>
          <w:tab/>
        </w:r>
        <w:r w:rsidRPr="004C7C89">
          <w:rPr>
            <w:rStyle w:val="Hyperlink"/>
            <w:noProof/>
          </w:rPr>
          <w:t>Appendices</w:t>
        </w:r>
        <w:r>
          <w:rPr>
            <w:noProof/>
            <w:webHidden/>
          </w:rPr>
          <w:tab/>
        </w:r>
        <w:r>
          <w:rPr>
            <w:noProof/>
            <w:webHidden/>
          </w:rPr>
          <w:fldChar w:fldCharType="begin"/>
        </w:r>
        <w:r>
          <w:rPr>
            <w:noProof/>
            <w:webHidden/>
          </w:rPr>
          <w:instrText xml:space="preserve"> PAGEREF _Toc42071860 \h </w:instrText>
        </w:r>
        <w:r>
          <w:rPr>
            <w:noProof/>
            <w:webHidden/>
          </w:rPr>
        </w:r>
        <w:r>
          <w:rPr>
            <w:noProof/>
            <w:webHidden/>
          </w:rPr>
          <w:fldChar w:fldCharType="separate"/>
        </w:r>
        <w:r w:rsidR="00723D36">
          <w:rPr>
            <w:noProof/>
            <w:webHidden/>
          </w:rPr>
          <w:t>23</w:t>
        </w:r>
        <w:r>
          <w:rPr>
            <w:noProof/>
            <w:webHidden/>
          </w:rPr>
          <w:fldChar w:fldCharType="end"/>
        </w:r>
      </w:hyperlink>
    </w:p>
    <w:p w14:paraId="1F25FC64" w14:textId="769F4852" w:rsidR="00791A97" w:rsidRDefault="00791A97">
      <w:pPr>
        <w:rPr>
          <w:b/>
          <w:bCs/>
          <w:sz w:val="36"/>
          <w:szCs w:val="36"/>
        </w:rPr>
      </w:pPr>
      <w:r>
        <w:rPr>
          <w:b/>
          <w:bCs/>
          <w:sz w:val="36"/>
          <w:szCs w:val="36"/>
        </w:rPr>
        <w:fldChar w:fldCharType="end"/>
      </w:r>
      <w:r>
        <w:rPr>
          <w:b/>
          <w:bCs/>
          <w:sz w:val="36"/>
          <w:szCs w:val="36"/>
        </w:rPr>
        <w:br w:type="page"/>
      </w:r>
    </w:p>
    <w:p w14:paraId="53A71020" w14:textId="6C202A5B" w:rsidR="00B408FE" w:rsidRPr="00B408FE" w:rsidRDefault="00B408FE" w:rsidP="004C6957">
      <w:pPr>
        <w:pStyle w:val="Heading1"/>
      </w:pPr>
      <w:bookmarkStart w:id="3" w:name="_Toc28263263"/>
      <w:bookmarkStart w:id="4" w:name="_Toc42071853"/>
      <w:r>
        <w:lastRenderedPageBreak/>
        <w:t>Executive Summary</w:t>
      </w:r>
      <w:bookmarkEnd w:id="2"/>
      <w:bookmarkEnd w:id="3"/>
      <w:bookmarkEnd w:id="4"/>
    </w:p>
    <w:p w14:paraId="21A1B27E" w14:textId="7B6F24D8" w:rsidR="00016B31" w:rsidRPr="00016B31" w:rsidRDefault="00016B31" w:rsidP="00016B31">
      <w:pPr>
        <w:ind w:left="720"/>
      </w:pPr>
      <w:bookmarkStart w:id="5" w:name="OLE_LINK21"/>
      <w:bookmarkStart w:id="6" w:name="OLE_LINK22"/>
      <w:r w:rsidRPr="00016B31">
        <w:t xml:space="preserve">OpenCryptoTrust (OpenCT) is a robust, high performance, hybrid blockchain platform that enables innovative solutions across multiple industry verticals. </w:t>
      </w:r>
    </w:p>
    <w:bookmarkEnd w:id="5"/>
    <w:bookmarkEnd w:id="6"/>
    <w:p w14:paraId="534961A4" w14:textId="77777777" w:rsidR="00016B31" w:rsidRPr="00016B31" w:rsidRDefault="00016B31" w:rsidP="00016B31">
      <w:pPr>
        <w:ind w:left="720"/>
      </w:pPr>
    </w:p>
    <w:p w14:paraId="4133B090" w14:textId="52F2F3D7" w:rsidR="00016B31" w:rsidRPr="00016B31" w:rsidRDefault="00016B31" w:rsidP="00016B31">
      <w:pPr>
        <w:ind w:left="720"/>
      </w:pPr>
      <w:bookmarkStart w:id="7" w:name="OLE_LINK25"/>
      <w:bookmarkStart w:id="8" w:name="OLE_LINK26"/>
      <w:r w:rsidRPr="00016B31">
        <w:t xml:space="preserve">The </w:t>
      </w:r>
      <w:r w:rsidR="00AC5B8D">
        <w:t>OpenCryptoTrust</w:t>
      </w:r>
      <w:r w:rsidRPr="00016B31">
        <w:t xml:space="preserve"> platform is flexible enough to support any industry and rigid enough to create the attributes and rule set needed for industry specific transactions. This include</w:t>
      </w:r>
      <w:r w:rsidR="007E00B5">
        <w:t>s</w:t>
      </w:r>
      <w:r w:rsidRPr="00016B31">
        <w:t xml:space="preserve"> programing to trigger transactions - such as self-executing smart contracts - all tailored to the security, regulatory, legal, and executable standards of an industry. </w:t>
      </w:r>
    </w:p>
    <w:bookmarkEnd w:id="7"/>
    <w:bookmarkEnd w:id="8"/>
    <w:p w14:paraId="770951EF" w14:textId="77777777" w:rsidR="00016B31" w:rsidRPr="00016B31" w:rsidRDefault="00016B31" w:rsidP="00016B31">
      <w:pPr>
        <w:ind w:left="720"/>
      </w:pPr>
    </w:p>
    <w:p w14:paraId="3B9944EC" w14:textId="75D0D27F" w:rsidR="00016B31" w:rsidRDefault="00016B31" w:rsidP="00016B31">
      <w:pPr>
        <w:ind w:left="720"/>
      </w:pPr>
      <w:bookmarkStart w:id="9" w:name="OLE_LINK23"/>
      <w:bookmarkStart w:id="10" w:name="OLE_LINK24"/>
      <w:r w:rsidRPr="00016B31">
        <w:t>The industry we are focus</w:t>
      </w:r>
      <w:r w:rsidR="007E00B5">
        <w:t>ing</w:t>
      </w:r>
      <w:r w:rsidRPr="00016B31">
        <w:t xml:space="preserve"> on is the Telecommunications (Telco) Industry. </w:t>
      </w:r>
      <w:r w:rsidR="00AC5B8D">
        <w:t>OpenCryptoTrust</w:t>
      </w:r>
      <w:r w:rsidRPr="00016B31">
        <w:t xml:space="preserve"> has spent years developing two applications – Blockchain as a Transport (BaaT) and Blockchain-Defined Wide Area Networks (BD-WAN) that each address significant Telco service problems.</w:t>
      </w:r>
      <w:r w:rsidR="007E00B5">
        <w:t xml:space="preserve">  BaaT is more cost effective, more secure, and easier to deploy than traditional MPLS solutions.</w:t>
      </w:r>
    </w:p>
    <w:p w14:paraId="6E4F87EA" w14:textId="77777777" w:rsidR="00AD42F0" w:rsidRDefault="00AD42F0" w:rsidP="00016B31">
      <w:pPr>
        <w:ind w:left="720"/>
      </w:pPr>
    </w:p>
    <w:p w14:paraId="62A34D71" w14:textId="115320B3" w:rsidR="00AD42F0" w:rsidRDefault="00AC5B8D" w:rsidP="00AD42F0">
      <w:pPr>
        <w:ind w:left="720"/>
      </w:pPr>
      <w:r>
        <w:t>OpenCryptoTrust</w:t>
      </w:r>
      <w:r w:rsidR="00AD42F0">
        <w:t xml:space="preserve"> will challenge the characterization and standardization of the communication functions within telecommunications and will remove significant cost impacting inefficiencies in the traditional telco model that exist today.  </w:t>
      </w:r>
    </w:p>
    <w:p w14:paraId="0B6346C5" w14:textId="77777777" w:rsidR="00AD42F0" w:rsidRDefault="00AD42F0" w:rsidP="00AD42F0">
      <w:pPr>
        <w:ind w:left="720"/>
      </w:pPr>
    </w:p>
    <w:p w14:paraId="2A2DA0AD" w14:textId="7A9EB068" w:rsidR="00AD42F0" w:rsidRPr="00016B31" w:rsidRDefault="00AD42F0" w:rsidP="00AD42F0">
      <w:pPr>
        <w:ind w:left="720"/>
      </w:pPr>
      <w:r>
        <w:t>The OpenCryptoTrust (OpenCT) platform is based on a hybrid blockchain. That is, it is both global and public, allowing a diverse range of adoption, users, and clients.</w:t>
      </w:r>
    </w:p>
    <w:bookmarkEnd w:id="9"/>
    <w:bookmarkEnd w:id="10"/>
    <w:p w14:paraId="01F5D865" w14:textId="77777777" w:rsidR="00016B31" w:rsidRPr="00016B31" w:rsidRDefault="00016B31" w:rsidP="00016B31">
      <w:pPr>
        <w:ind w:left="720"/>
      </w:pPr>
    </w:p>
    <w:p w14:paraId="5BAF8820" w14:textId="384510EC" w:rsidR="00016B31" w:rsidRDefault="006162D3" w:rsidP="00016B31">
      <w:pPr>
        <w:pStyle w:val="Heading2"/>
      </w:pPr>
      <w:bookmarkStart w:id="11" w:name="_Toc28263264"/>
      <w:bookmarkStart w:id="12" w:name="OLE_LINK4"/>
      <w:bookmarkStart w:id="13" w:name="OLE_LINK5"/>
      <w:r>
        <w:t>Background</w:t>
      </w:r>
      <w:bookmarkEnd w:id="11"/>
    </w:p>
    <w:bookmarkEnd w:id="12"/>
    <w:bookmarkEnd w:id="13"/>
    <w:p w14:paraId="2F1F8C9D" w14:textId="60583A1C" w:rsidR="00016B31" w:rsidRDefault="00016B31" w:rsidP="00016B31">
      <w:pPr>
        <w:ind w:left="720"/>
      </w:pPr>
    </w:p>
    <w:p w14:paraId="08AD8D47" w14:textId="3101807E" w:rsidR="00C834C8" w:rsidRDefault="00C834C8" w:rsidP="00381D6D">
      <w:pPr>
        <w:ind w:left="720" w:firstLine="720"/>
      </w:pPr>
      <w:r w:rsidRPr="00016B31">
        <w:t>The</w:t>
      </w:r>
      <w:r>
        <w:t xml:space="preserve"> </w:t>
      </w:r>
      <w:r w:rsidRPr="00016B31">
        <w:t xml:space="preserve">History of </w:t>
      </w:r>
      <w:r w:rsidR="00AC5B8D">
        <w:t>OpenCryptoTrust</w:t>
      </w:r>
      <w:r w:rsidRPr="00016B31">
        <w:t xml:space="preserve"> Blockchain “</w:t>
      </w:r>
      <w:r w:rsidRPr="00AD42F0">
        <w:rPr>
          <w:i/>
          <w:iCs/>
        </w:rPr>
        <w:t>Killer Apps</w:t>
      </w:r>
      <w:r w:rsidRPr="00016B31">
        <w:t>”</w:t>
      </w:r>
    </w:p>
    <w:p w14:paraId="33BA2F18" w14:textId="77777777" w:rsidR="00C834C8" w:rsidRDefault="00C834C8" w:rsidP="00381D6D">
      <w:pPr>
        <w:ind w:left="1440"/>
      </w:pPr>
    </w:p>
    <w:p w14:paraId="5E466020" w14:textId="77777777" w:rsidR="00016B31" w:rsidRPr="00016B31" w:rsidRDefault="00016B31" w:rsidP="00381D6D">
      <w:pPr>
        <w:ind w:left="1440"/>
        <w:rPr>
          <w:i/>
          <w:iCs/>
        </w:rPr>
      </w:pPr>
      <w:r w:rsidRPr="00016B31">
        <w:rPr>
          <w:i/>
          <w:iCs/>
        </w:rPr>
        <w:t>noun: killer application</w:t>
      </w:r>
    </w:p>
    <w:p w14:paraId="4CE294F9" w14:textId="77777777" w:rsidR="00016B31" w:rsidRPr="00016B31" w:rsidRDefault="00016B31" w:rsidP="00381D6D">
      <w:pPr>
        <w:ind w:left="1440"/>
        <w:rPr>
          <w:i/>
          <w:iCs/>
        </w:rPr>
      </w:pPr>
      <w:r w:rsidRPr="00016B31">
        <w:rPr>
          <w:i/>
          <w:iCs/>
        </w:rPr>
        <w:t>a feature, function, or application of a new technology or product which is presented as virtually indispensable or much superior to rival products.</w:t>
      </w:r>
    </w:p>
    <w:p w14:paraId="01F0D1AE" w14:textId="77777777" w:rsidR="00016B31" w:rsidRPr="00016B31" w:rsidRDefault="00016B31" w:rsidP="00381D6D">
      <w:pPr>
        <w:ind w:left="1440"/>
      </w:pPr>
    </w:p>
    <w:p w14:paraId="0EA8A8E6" w14:textId="3647AC23" w:rsidR="00016B31" w:rsidRPr="00016B31" w:rsidRDefault="00016B31" w:rsidP="00381D6D">
      <w:pPr>
        <w:ind w:left="1440"/>
      </w:pPr>
      <w:r w:rsidRPr="00016B31">
        <w:t xml:space="preserve">Through a New York based consultancy (Seshaat, Inc.) our business and engineering team drives the practical adoption of </w:t>
      </w:r>
      <w:r w:rsidR="000A7D06" w:rsidRPr="00016B31">
        <w:t>cutting-edge</w:t>
      </w:r>
      <w:r w:rsidRPr="00016B31">
        <w:t xml:space="preserve"> IT for our clients and partners which include global investment firms, healthcare, international airlines, and multinational manufacturing firms. </w:t>
      </w:r>
    </w:p>
    <w:p w14:paraId="77644B3B" w14:textId="77777777" w:rsidR="00016B31" w:rsidRPr="00016B31" w:rsidRDefault="00016B31" w:rsidP="00381D6D">
      <w:pPr>
        <w:ind w:left="1440"/>
      </w:pPr>
    </w:p>
    <w:p w14:paraId="5DA718CF" w14:textId="3D4C538D" w:rsidR="00016B31" w:rsidRPr="00016B31" w:rsidRDefault="00016B31" w:rsidP="00381D6D">
      <w:pPr>
        <w:ind w:left="1440"/>
      </w:pPr>
      <w:bookmarkStart w:id="14" w:name="OLE_LINK27"/>
      <w:bookmarkStart w:id="15" w:name="OLE_LINK28"/>
      <w:r w:rsidRPr="00016B31">
        <w:t xml:space="preserve">The origins of the </w:t>
      </w:r>
      <w:r w:rsidR="00AC5B8D">
        <w:t>OpenCryptoTrust</w:t>
      </w:r>
      <w:r w:rsidRPr="00016B31">
        <w:t xml:space="preserve"> platform</w:t>
      </w:r>
      <w:r w:rsidR="00AD42F0">
        <w:t xml:space="preserve"> </w:t>
      </w:r>
      <w:r w:rsidR="00AD42F0" w:rsidRPr="00016B31">
        <w:t>"</w:t>
      </w:r>
      <w:r w:rsidR="00AD42F0" w:rsidRPr="00AD42F0">
        <w:rPr>
          <w:i/>
          <w:iCs/>
        </w:rPr>
        <w:t>Killer Apps</w:t>
      </w:r>
      <w:r w:rsidR="00AD42F0" w:rsidRPr="00016B31">
        <w:t>"</w:t>
      </w:r>
      <w:r w:rsidR="00AD42F0">
        <w:t>;</w:t>
      </w:r>
      <w:r w:rsidRPr="00016B31">
        <w:t xml:space="preserve"> </w:t>
      </w:r>
      <w:bookmarkStart w:id="16" w:name="OLE_LINK35"/>
      <w:bookmarkStart w:id="17" w:name="OLE_LINK36"/>
      <w:r w:rsidRPr="00016B31">
        <w:t xml:space="preserve">BaaT </w:t>
      </w:r>
      <w:r w:rsidR="00AD42F0">
        <w:t xml:space="preserve">– Blockchain as a Transport, </w:t>
      </w:r>
      <w:r w:rsidRPr="00016B31">
        <w:t xml:space="preserve">and </w:t>
      </w:r>
      <w:r w:rsidR="00AD42F0">
        <w:t xml:space="preserve">Blockchain Defined Wide Area Network </w:t>
      </w:r>
      <w:r w:rsidRPr="00016B31">
        <w:t>BD-WAN</w:t>
      </w:r>
      <w:r w:rsidR="00AD42F0">
        <w:t>,</w:t>
      </w:r>
      <w:r w:rsidRPr="00016B31">
        <w:t xml:space="preserve"> began </w:t>
      </w:r>
      <w:r w:rsidR="00AD42F0">
        <w:t xml:space="preserve">in </w:t>
      </w:r>
      <w:r w:rsidRPr="00016B31">
        <w:t xml:space="preserve">2013 </w:t>
      </w:r>
      <w:bookmarkEnd w:id="16"/>
      <w:bookmarkEnd w:id="17"/>
      <w:r w:rsidRPr="00016B31">
        <w:t xml:space="preserve">as a POC (Proof of Concept) developed for </w:t>
      </w:r>
      <w:bookmarkStart w:id="18" w:name="OLE_LINK7"/>
      <w:bookmarkStart w:id="19" w:name="OLE_LINK8"/>
      <w:r w:rsidRPr="00016B31">
        <w:t xml:space="preserve">one of the largest global investment firms on Wall Street. </w:t>
      </w:r>
      <w:bookmarkEnd w:id="18"/>
      <w:bookmarkEnd w:id="19"/>
      <w:r w:rsidRPr="00016B31">
        <w:t xml:space="preserve">At the time the goal was to create an optical SDN (Software Defined Network) solution that would support the ability to build up and tear down circuits with provisioning times that were minutes instead of months. Our Optical Architects and Software Development team built this complex, multi-vendor, private solution. </w:t>
      </w:r>
    </w:p>
    <w:p w14:paraId="6E6F9922" w14:textId="77777777" w:rsidR="00016B31" w:rsidRPr="00016B31" w:rsidRDefault="00016B31" w:rsidP="00381D6D">
      <w:pPr>
        <w:ind w:left="1440"/>
      </w:pPr>
    </w:p>
    <w:p w14:paraId="4A52A8AF" w14:textId="77777777" w:rsidR="00016B31" w:rsidRPr="00016B31" w:rsidRDefault="00016B31" w:rsidP="00381D6D">
      <w:pPr>
        <w:ind w:left="1440"/>
      </w:pPr>
      <w:r w:rsidRPr="00016B31">
        <w:t xml:space="preserve">Two years later our consulting team was engaged in another POC for a financial firm and for the first time the concept of leveraging </w:t>
      </w:r>
      <w:bookmarkStart w:id="20" w:name="OLE_LINK37"/>
      <w:bookmarkStart w:id="21" w:name="OLE_LINK38"/>
      <w:r w:rsidRPr="00016B31">
        <w:t>Blockchain technology as a management overlay for VXLAN was successfully implemented</w:t>
      </w:r>
      <w:bookmarkEnd w:id="20"/>
      <w:bookmarkEnd w:id="21"/>
      <w:r w:rsidRPr="00016B31">
        <w:t>.</w:t>
      </w:r>
    </w:p>
    <w:p w14:paraId="601E1AD0" w14:textId="77777777" w:rsidR="00016B31" w:rsidRPr="00016B31" w:rsidRDefault="00016B31" w:rsidP="00381D6D">
      <w:pPr>
        <w:ind w:left="1440"/>
      </w:pPr>
    </w:p>
    <w:p w14:paraId="1770A0F8" w14:textId="77486E11" w:rsidR="00016B31" w:rsidRDefault="00016B31" w:rsidP="00381D6D">
      <w:pPr>
        <w:ind w:left="1440"/>
      </w:pPr>
      <w:bookmarkStart w:id="22" w:name="OLE_LINK29"/>
      <w:bookmarkStart w:id="23" w:name="OLE_LINK30"/>
      <w:r w:rsidRPr="00016B31">
        <w:t xml:space="preserve">In late </w:t>
      </w:r>
      <w:bookmarkStart w:id="24" w:name="OLE_LINK39"/>
      <w:bookmarkStart w:id="25" w:name="OLE_LINK40"/>
      <w:r w:rsidRPr="00016B31">
        <w:t xml:space="preserve">2016 </w:t>
      </w:r>
      <w:bookmarkEnd w:id="24"/>
      <w:bookmarkEnd w:id="25"/>
      <w:r w:rsidRPr="00016B31">
        <w:t xml:space="preserve">the "Blockchain Initiative" project was born with the belief that by understanding the specific needs of an industry we could pre-build the necessary framework to ensure the greatest efficiencies and thus ease the barrier to adoption. Our deep understanding of the technical and financial challenges within the telecommunications (telco) industry made this the logical vertical to develop the first of many disruptive "killer apps" that drive adoption to a trusted framework - </w:t>
      </w:r>
      <w:bookmarkStart w:id="26" w:name="OLE_LINK41"/>
      <w:bookmarkStart w:id="27" w:name="OLE_LINK42"/>
      <w:r w:rsidRPr="00016B31">
        <w:t>The OpenCryptoTrust blockchain</w:t>
      </w:r>
      <w:bookmarkEnd w:id="26"/>
      <w:bookmarkEnd w:id="27"/>
      <w:r w:rsidRPr="00016B31">
        <w:t>.</w:t>
      </w:r>
    </w:p>
    <w:bookmarkEnd w:id="14"/>
    <w:bookmarkEnd w:id="15"/>
    <w:bookmarkEnd w:id="22"/>
    <w:bookmarkEnd w:id="23"/>
    <w:p w14:paraId="30B37318" w14:textId="77777777" w:rsidR="00AD42F0" w:rsidRDefault="00AD42F0" w:rsidP="00381D6D">
      <w:pPr>
        <w:ind w:left="1440"/>
      </w:pPr>
    </w:p>
    <w:p w14:paraId="5CD615BA" w14:textId="4AF4D812" w:rsidR="00AD42F0" w:rsidRDefault="00AD42F0" w:rsidP="00381D6D">
      <w:pPr>
        <w:ind w:left="1440"/>
      </w:pPr>
      <w:r>
        <w:t xml:space="preserve">Our </w:t>
      </w:r>
      <w:r w:rsidR="00AC5B8D">
        <w:t>OpenCryptoTrust</w:t>
      </w:r>
      <w:r>
        <w:t xml:space="preserve"> platform has been highly inspired by Graphene – a blockchain network created by the same development team that created the </w:t>
      </w:r>
      <w:proofErr w:type="spellStart"/>
      <w:r>
        <w:t>Bitshares</w:t>
      </w:r>
      <w:proofErr w:type="spellEnd"/>
      <w:r>
        <w:t xml:space="preserve"> and </w:t>
      </w:r>
      <w:proofErr w:type="spellStart"/>
      <w:r>
        <w:t>Steemit</w:t>
      </w:r>
      <w:proofErr w:type="spellEnd"/>
      <w:r>
        <w:t xml:space="preserve"> platforms. It combines many of the features that were critical for us. </w:t>
      </w:r>
      <w:r w:rsidR="00AC5B8D">
        <w:t>OpenCryptoTrust</w:t>
      </w:r>
      <w:r>
        <w:t xml:space="preserve"> platform supports: </w:t>
      </w:r>
    </w:p>
    <w:p w14:paraId="2142DC54" w14:textId="77777777" w:rsidR="00AD42F0" w:rsidRDefault="00AD42F0" w:rsidP="00AD42F0">
      <w:pPr>
        <w:ind w:left="720"/>
      </w:pPr>
    </w:p>
    <w:p w14:paraId="1D0B395E" w14:textId="021F875B" w:rsidR="00AD42F0" w:rsidRDefault="00AD42F0" w:rsidP="00946EE3">
      <w:pPr>
        <w:pStyle w:val="Heading3"/>
      </w:pPr>
      <w:r>
        <w:t>Proof of Duration (</w:t>
      </w:r>
      <w:proofErr w:type="spellStart"/>
      <w:r>
        <w:t>PoD</w:t>
      </w:r>
      <w:proofErr w:type="spellEnd"/>
      <w:r>
        <w:t xml:space="preserve">) - </w:t>
      </w:r>
      <w:r w:rsidR="00AC5B8D">
        <w:t>OpenCryptoTrust</w:t>
      </w:r>
      <w:r>
        <w:t xml:space="preserve"> created </w:t>
      </w:r>
      <w:proofErr w:type="spellStart"/>
      <w:proofErr w:type="gramStart"/>
      <w:r>
        <w:t>it’s</w:t>
      </w:r>
      <w:proofErr w:type="spellEnd"/>
      <w:proofErr w:type="gramEnd"/>
      <w:r>
        <w:t xml:space="preserve"> own proof algorithm which when used in combination with </w:t>
      </w:r>
      <w:proofErr w:type="spellStart"/>
      <w:r>
        <w:t>PoS</w:t>
      </w:r>
      <w:proofErr w:type="spellEnd"/>
      <w:r>
        <w:t xml:space="preserve"> (Proof of Stake) or DPOS (Delegated Proof of Stake) provides for a more democratic approach to mining and consensus. </w:t>
      </w:r>
    </w:p>
    <w:p w14:paraId="52A47D20" w14:textId="734961C8" w:rsidR="00AD42F0" w:rsidRDefault="00AD42F0" w:rsidP="00946EE3">
      <w:pPr>
        <w:pStyle w:val="Heading3"/>
      </w:pPr>
      <w:r>
        <w:t xml:space="preserve">A block production rate that is exceptionally fast – 100,000 TPS (Transactions Per Second). </w:t>
      </w:r>
    </w:p>
    <w:p w14:paraId="0B611463" w14:textId="77777777" w:rsidR="00AD42F0" w:rsidRDefault="00AD42F0" w:rsidP="00AD42F0">
      <w:pPr>
        <w:ind w:left="720"/>
      </w:pPr>
    </w:p>
    <w:p w14:paraId="2657D2B0" w14:textId="77777777" w:rsidR="00AD42F0" w:rsidRDefault="00AD42F0" w:rsidP="00946EE3">
      <w:pPr>
        <w:ind w:left="1440"/>
      </w:pPr>
      <w:r>
        <w:t xml:space="preserve">For comparison: </w:t>
      </w:r>
    </w:p>
    <w:p w14:paraId="123A70AC" w14:textId="77777777" w:rsidR="00AD42F0" w:rsidRDefault="00AD42F0" w:rsidP="00946EE3">
      <w:pPr>
        <w:ind w:left="1440"/>
      </w:pPr>
    </w:p>
    <w:p w14:paraId="67013BF1" w14:textId="77777777" w:rsidR="00AD42F0" w:rsidRDefault="00AD42F0" w:rsidP="00946EE3">
      <w:pPr>
        <w:ind w:left="2160"/>
      </w:pPr>
      <w:r>
        <w:t xml:space="preserve">Bitcoin - 3-7 Transactions per second (TPS) </w:t>
      </w:r>
    </w:p>
    <w:p w14:paraId="35657500" w14:textId="77777777" w:rsidR="00AD42F0" w:rsidRDefault="00AD42F0" w:rsidP="00946EE3">
      <w:pPr>
        <w:ind w:left="2160"/>
      </w:pPr>
      <w:r>
        <w:t xml:space="preserve">Ethereum - 15 TPS </w:t>
      </w:r>
    </w:p>
    <w:p w14:paraId="1613A6A7" w14:textId="07DADF12" w:rsidR="00AD42F0" w:rsidRDefault="00AD42F0" w:rsidP="00946EE3">
      <w:pPr>
        <w:ind w:left="2160"/>
      </w:pPr>
      <w:r>
        <w:t xml:space="preserve">Visa Credit Card Network - </w:t>
      </w:r>
      <w:r w:rsidR="00101673">
        <w:t>60,000 TPS</w:t>
      </w:r>
    </w:p>
    <w:p w14:paraId="2BE773DF" w14:textId="77777777" w:rsidR="00016B31" w:rsidRDefault="00016B31" w:rsidP="007334A6"/>
    <w:p w14:paraId="6EEAAF96" w14:textId="3144FF2E" w:rsidR="00C219C7" w:rsidRPr="004E1529" w:rsidRDefault="00C219C7" w:rsidP="004E1529">
      <w:pPr>
        <w:pStyle w:val="Heading2"/>
      </w:pPr>
      <w:bookmarkStart w:id="28" w:name="_Toc28263265"/>
      <w:r w:rsidRPr="004E1529">
        <w:t>Problem Statement</w:t>
      </w:r>
      <w:bookmarkEnd w:id="28"/>
    </w:p>
    <w:p w14:paraId="6E6B5B96" w14:textId="09ED3501" w:rsidR="00787861" w:rsidRDefault="00787861" w:rsidP="00787861">
      <w:pPr>
        <w:pStyle w:val="Heading3"/>
      </w:pPr>
      <w:r>
        <w:t>WAN CAPEX is expens</w:t>
      </w:r>
      <w:r w:rsidR="005E21C3">
        <w:t>ive</w:t>
      </w:r>
    </w:p>
    <w:p w14:paraId="27A580C8" w14:textId="77777777" w:rsidR="00787861" w:rsidRDefault="00787861" w:rsidP="00787861">
      <w:pPr>
        <w:pStyle w:val="ListParagraph"/>
        <w:numPr>
          <w:ilvl w:val="1"/>
          <w:numId w:val="2"/>
        </w:numPr>
      </w:pPr>
      <w:r>
        <w:t>MPLS circuits are expensive</w:t>
      </w:r>
    </w:p>
    <w:p w14:paraId="134A32BB" w14:textId="77777777" w:rsidR="00787861" w:rsidRDefault="00787861" w:rsidP="00787861">
      <w:pPr>
        <w:pStyle w:val="ListParagraph"/>
        <w:numPr>
          <w:ilvl w:val="1"/>
          <w:numId w:val="2"/>
        </w:numPr>
      </w:pPr>
      <w:r>
        <w:t>Complex calculation of multi-tier pricing: Local MPLS, Regional MPLS, Inter-regional MPLS – then IP VPN pricing on top of that.</w:t>
      </w:r>
    </w:p>
    <w:p w14:paraId="2088DAA5" w14:textId="77777777" w:rsidR="00787861" w:rsidRDefault="00787861" w:rsidP="00787861">
      <w:pPr>
        <w:pStyle w:val="ListParagraph"/>
        <w:numPr>
          <w:ilvl w:val="1"/>
          <w:numId w:val="2"/>
        </w:numPr>
      </w:pPr>
      <w:r>
        <w:t>Routers are expensive</w:t>
      </w:r>
    </w:p>
    <w:p w14:paraId="3D38B3F3" w14:textId="77777777" w:rsidR="00787861" w:rsidRDefault="00787861" w:rsidP="00787861">
      <w:pPr>
        <w:pStyle w:val="ListParagraph"/>
        <w:numPr>
          <w:ilvl w:val="1"/>
          <w:numId w:val="2"/>
        </w:numPr>
      </w:pPr>
      <w:r>
        <w:t>End user pricing is expensive</w:t>
      </w:r>
    </w:p>
    <w:p w14:paraId="1560B65B" w14:textId="4D66BFA6" w:rsidR="00C219C7" w:rsidRPr="00C219C7" w:rsidRDefault="00C219C7" w:rsidP="00C219C7">
      <w:pPr>
        <w:pStyle w:val="Heading3"/>
      </w:pPr>
      <w:r w:rsidRPr="00C219C7">
        <w:t xml:space="preserve">WAN technologies </w:t>
      </w:r>
      <w:r>
        <w:t xml:space="preserve">are </w:t>
      </w:r>
      <w:r w:rsidRPr="00C219C7">
        <w:t>not secure</w:t>
      </w:r>
      <w:r>
        <w:t xml:space="preserve">, </w:t>
      </w:r>
      <w:r w:rsidRPr="00C219C7">
        <w:t>malleable,</w:t>
      </w:r>
      <w:r>
        <w:t xml:space="preserve"> or</w:t>
      </w:r>
      <w:r w:rsidRPr="00C219C7">
        <w:t xml:space="preserve"> scalable</w:t>
      </w:r>
      <w:r>
        <w:t xml:space="preserve">.  They are </w:t>
      </w:r>
      <w:r w:rsidRPr="00C219C7">
        <w:t xml:space="preserve">cumbersome </w:t>
      </w:r>
    </w:p>
    <w:p w14:paraId="3A408339" w14:textId="28AA3A9E" w:rsidR="00C219C7" w:rsidRPr="00C219C7" w:rsidRDefault="00C219C7" w:rsidP="00C219C7">
      <w:pPr>
        <w:pStyle w:val="ListParagraph"/>
        <w:numPr>
          <w:ilvl w:val="0"/>
          <w:numId w:val="2"/>
        </w:numPr>
      </w:pPr>
      <w:r w:rsidRPr="00C219C7">
        <w:t>Build up and tear down circuits with provisioning times</w:t>
      </w:r>
      <w:r w:rsidR="005E21C3">
        <w:t xml:space="preserve"> that</w:t>
      </w:r>
      <w:r w:rsidRPr="00C219C7">
        <w:t xml:space="preserve"> take months. </w:t>
      </w:r>
    </w:p>
    <w:p w14:paraId="57F6E418" w14:textId="3F68CD38" w:rsidR="00C219C7" w:rsidRPr="00C219C7" w:rsidRDefault="00C219C7" w:rsidP="00C219C7">
      <w:pPr>
        <w:pStyle w:val="ListParagraph"/>
        <w:numPr>
          <w:ilvl w:val="0"/>
          <w:numId w:val="2"/>
        </w:numPr>
      </w:pPr>
      <w:r w:rsidRPr="00C219C7">
        <w:t>Customers pay for physical circuits wh</w:t>
      </w:r>
      <w:r w:rsidR="005E21C3">
        <w:t>ether</w:t>
      </w:r>
      <w:r w:rsidRPr="00C219C7">
        <w:t xml:space="preserve"> in use or not</w:t>
      </w:r>
    </w:p>
    <w:p w14:paraId="35994403" w14:textId="648B3385" w:rsidR="00C219C7" w:rsidRPr="00C219C7" w:rsidRDefault="00C219C7" w:rsidP="00C219C7">
      <w:pPr>
        <w:pStyle w:val="ListParagraph"/>
        <w:numPr>
          <w:ilvl w:val="0"/>
          <w:numId w:val="2"/>
        </w:numPr>
      </w:pPr>
      <w:r w:rsidRPr="00C219C7">
        <w:lastRenderedPageBreak/>
        <w:t xml:space="preserve">Inter-Domain MPLS is </w:t>
      </w:r>
      <w:r w:rsidR="005E21C3">
        <w:t xml:space="preserve">rife with security and routing vulnerabilities. </w:t>
      </w:r>
    </w:p>
    <w:p w14:paraId="53D2F204" w14:textId="77777777" w:rsidR="00C219C7" w:rsidRPr="00C219C7" w:rsidRDefault="00C219C7" w:rsidP="00C219C7">
      <w:pPr>
        <w:pStyle w:val="ListParagraph"/>
        <w:numPr>
          <w:ilvl w:val="0"/>
          <w:numId w:val="2"/>
        </w:numPr>
      </w:pPr>
      <w:r w:rsidRPr="00C219C7">
        <w:t>Low visibility and control over transport facilities either via FTTP or partnership with telco operators and metro ethernet providers worldwide</w:t>
      </w:r>
    </w:p>
    <w:p w14:paraId="5E9B75DE" w14:textId="77777777" w:rsidR="00C219C7" w:rsidRPr="00C219C7" w:rsidRDefault="00C219C7" w:rsidP="00C219C7">
      <w:pPr>
        <w:pStyle w:val="ListParagraph"/>
        <w:numPr>
          <w:ilvl w:val="0"/>
          <w:numId w:val="2"/>
        </w:numPr>
      </w:pPr>
      <w:r w:rsidRPr="00C219C7">
        <w:t>Tunneling has scalability issues</w:t>
      </w:r>
    </w:p>
    <w:p w14:paraId="03A24C2D" w14:textId="523492E4" w:rsidR="00B408FE" w:rsidRDefault="00C219C7" w:rsidP="00C219C7">
      <w:pPr>
        <w:pStyle w:val="ListParagraph"/>
        <w:numPr>
          <w:ilvl w:val="0"/>
          <w:numId w:val="2"/>
        </w:numPr>
      </w:pPr>
      <w:r w:rsidRPr="00C219C7">
        <w:t>Long term network contracts prevent build out, and cost when over provisioned</w:t>
      </w:r>
    </w:p>
    <w:p w14:paraId="71B653A9" w14:textId="126A5C38" w:rsidR="00101673" w:rsidRPr="00C219C7" w:rsidRDefault="00101673" w:rsidP="00101673">
      <w:pPr>
        <w:pStyle w:val="Heading3"/>
      </w:pPr>
      <w:r w:rsidRPr="00C219C7">
        <w:t>Unused Fiber</w:t>
      </w:r>
      <w:r>
        <w:t xml:space="preserve"> is a wast</w:t>
      </w:r>
      <w:r w:rsidR="005E21C3">
        <w:t>ed</w:t>
      </w:r>
      <w:r>
        <w:t xml:space="preserve"> commodity</w:t>
      </w:r>
    </w:p>
    <w:p w14:paraId="45F428D1" w14:textId="5AB07776" w:rsidR="00101673" w:rsidRDefault="00101673" w:rsidP="00101673">
      <w:pPr>
        <w:pStyle w:val="Heading3"/>
      </w:pPr>
      <w:r w:rsidRPr="00C219C7">
        <w:t>Non scalable VPN solutions</w:t>
      </w:r>
      <w:r>
        <w:t xml:space="preserve"> </w:t>
      </w:r>
    </w:p>
    <w:p w14:paraId="3EE3CD26" w14:textId="4441F821" w:rsidR="00787861" w:rsidRDefault="00787861" w:rsidP="00787861"/>
    <w:p w14:paraId="31D8F536" w14:textId="553E3667" w:rsidR="00787861" w:rsidRDefault="00787861" w:rsidP="00787861">
      <w:pPr>
        <w:pStyle w:val="Heading2"/>
      </w:pPr>
      <w:r>
        <w:t>Solution statement</w:t>
      </w:r>
    </w:p>
    <w:p w14:paraId="7EC6651D" w14:textId="77777777" w:rsidR="00787861" w:rsidRPr="00787861" w:rsidRDefault="00787861" w:rsidP="00787861">
      <w:pPr>
        <w:ind w:left="720" w:firstLine="720"/>
      </w:pPr>
      <w:r w:rsidRPr="00787861">
        <w:t>BaaT Solution is superior to MPLS or IP VPN circuits because it provides:</w:t>
      </w:r>
    </w:p>
    <w:p w14:paraId="2155151E" w14:textId="77777777" w:rsidR="00AA6AB7" w:rsidRPr="00787861" w:rsidRDefault="00AA6AB7" w:rsidP="00AA6AB7">
      <w:pPr>
        <w:pStyle w:val="ListParagraph"/>
        <w:numPr>
          <w:ilvl w:val="0"/>
          <w:numId w:val="8"/>
        </w:numPr>
      </w:pPr>
      <w:r w:rsidRPr="00787861">
        <w:t xml:space="preserve">Cost Efficiency </w:t>
      </w:r>
      <w:r>
        <w:t>– 30% Total Cost Savings against MPLS</w:t>
      </w:r>
    </w:p>
    <w:p w14:paraId="1828E8AB" w14:textId="77777777" w:rsidR="00AA6AB7" w:rsidRPr="00787861" w:rsidRDefault="00AA6AB7" w:rsidP="00AA6AB7">
      <w:pPr>
        <w:pStyle w:val="ListParagraph"/>
        <w:numPr>
          <w:ilvl w:val="0"/>
          <w:numId w:val="8"/>
        </w:numPr>
      </w:pPr>
      <w:r w:rsidRPr="00787861">
        <w:t xml:space="preserve">Performance </w:t>
      </w:r>
      <w:r>
        <w:t xml:space="preserve">– 30% faster than MPLS </w:t>
      </w:r>
    </w:p>
    <w:p w14:paraId="1C21F596" w14:textId="576A6E7C" w:rsidR="00787861" w:rsidRPr="00787861" w:rsidRDefault="00787861" w:rsidP="00787861">
      <w:pPr>
        <w:pStyle w:val="ListParagraph"/>
        <w:numPr>
          <w:ilvl w:val="0"/>
          <w:numId w:val="8"/>
        </w:numPr>
      </w:pPr>
      <w:r w:rsidRPr="00787861">
        <w:t xml:space="preserve">Unparalleled Security </w:t>
      </w:r>
      <w:r w:rsidR="007D6F01">
        <w:t>– End to end encryption, hidden interfaces</w:t>
      </w:r>
      <w:r w:rsidR="00AA6AB7">
        <w:t>, invisible routing tables (network)</w:t>
      </w:r>
    </w:p>
    <w:p w14:paraId="4296A187" w14:textId="16FC9340" w:rsidR="00787861" w:rsidRPr="00787861" w:rsidRDefault="00787861" w:rsidP="00787861">
      <w:pPr>
        <w:pStyle w:val="ListParagraph"/>
        <w:numPr>
          <w:ilvl w:val="0"/>
          <w:numId w:val="8"/>
        </w:numPr>
      </w:pPr>
      <w:r w:rsidRPr="00787861">
        <w:t xml:space="preserve">Price Simplicity </w:t>
      </w:r>
      <w:r w:rsidR="00D80442">
        <w:t>– Pay one price for Point to Point</w:t>
      </w:r>
    </w:p>
    <w:p w14:paraId="27BF9F25" w14:textId="77777777" w:rsidR="00787861" w:rsidRPr="00787861" w:rsidRDefault="00787861" w:rsidP="00787861">
      <w:pPr>
        <w:pStyle w:val="ListParagraph"/>
        <w:numPr>
          <w:ilvl w:val="0"/>
          <w:numId w:val="8"/>
        </w:numPr>
      </w:pPr>
      <w:r w:rsidRPr="00787861">
        <w:t xml:space="preserve">Fast (zero-touch) provisioning </w:t>
      </w:r>
    </w:p>
    <w:p w14:paraId="6162F7E2" w14:textId="1D3A7F28" w:rsidR="00787861" w:rsidRPr="00787861" w:rsidRDefault="00787861" w:rsidP="00787861">
      <w:pPr>
        <w:pStyle w:val="ListParagraph"/>
        <w:numPr>
          <w:ilvl w:val="0"/>
          <w:numId w:val="8"/>
        </w:numPr>
      </w:pPr>
      <w:r w:rsidRPr="00787861">
        <w:t>Scalability</w:t>
      </w:r>
      <w:r w:rsidR="00D80442">
        <w:t xml:space="preserve"> – Scales infinitely globally </w:t>
      </w:r>
    </w:p>
    <w:p w14:paraId="1C865528" w14:textId="77777777" w:rsidR="00723D36" w:rsidRDefault="00723D36">
      <w:pPr>
        <w:rPr>
          <w:rFonts w:eastAsiaTheme="majorEastAsia" w:cstheme="majorBidi"/>
          <w:b/>
          <w:color w:val="000000" w:themeColor="text1"/>
          <w:sz w:val="32"/>
          <w:szCs w:val="32"/>
        </w:rPr>
      </w:pPr>
      <w:bookmarkStart w:id="29" w:name="_Toc27667614"/>
      <w:bookmarkStart w:id="30" w:name="_Toc28263266"/>
      <w:bookmarkStart w:id="31" w:name="_Toc42071854"/>
      <w:r>
        <w:br w:type="page"/>
      </w:r>
    </w:p>
    <w:p w14:paraId="31DD283C" w14:textId="45244C0C" w:rsidR="00B408FE" w:rsidRDefault="00B408FE" w:rsidP="00B408FE">
      <w:pPr>
        <w:pStyle w:val="Heading1"/>
      </w:pPr>
      <w:r>
        <w:lastRenderedPageBreak/>
        <w:t>Company Description</w:t>
      </w:r>
      <w:bookmarkEnd w:id="29"/>
      <w:bookmarkEnd w:id="30"/>
      <w:bookmarkEnd w:id="31"/>
    </w:p>
    <w:p w14:paraId="0C5D52AD" w14:textId="77777777" w:rsidR="00B408FE" w:rsidRDefault="00B408FE" w:rsidP="00B408FE"/>
    <w:p w14:paraId="66B5B5EE" w14:textId="4282067F" w:rsidR="00A319E3" w:rsidRDefault="0014376E" w:rsidP="0014376E">
      <w:pPr>
        <w:pStyle w:val="Heading2"/>
      </w:pPr>
      <w:bookmarkStart w:id="32" w:name="_Toc28263267"/>
      <w:bookmarkStart w:id="33" w:name="_Toc27667615"/>
      <w:r>
        <w:t>P</w:t>
      </w:r>
      <w:r w:rsidR="00B408FE">
        <w:t>urpose</w:t>
      </w:r>
      <w:r w:rsidR="00A319E3">
        <w:t>, Mission, Vision</w:t>
      </w:r>
      <w:r w:rsidR="00B66338">
        <w:t>, Future</w:t>
      </w:r>
      <w:bookmarkEnd w:id="32"/>
    </w:p>
    <w:p w14:paraId="7C4D37D3" w14:textId="55D0390C" w:rsidR="00C54BDB" w:rsidRPr="00C54BDB" w:rsidRDefault="00C54BDB" w:rsidP="00260A3C">
      <w:pPr>
        <w:pStyle w:val="Heading3"/>
      </w:pPr>
      <w:r w:rsidRPr="00F609C2">
        <w:rPr>
          <w:b/>
          <w:bCs/>
        </w:rPr>
        <w:t>Purpose</w:t>
      </w:r>
      <w:r>
        <w:t xml:space="preserve"> - </w:t>
      </w:r>
      <w:r w:rsidRPr="00C54BDB">
        <w:t>To Revolutionize the Telco Industry</w:t>
      </w:r>
    </w:p>
    <w:p w14:paraId="396391FD" w14:textId="77777777" w:rsidR="00C54BDB" w:rsidRPr="00C54BDB" w:rsidRDefault="00C54BDB" w:rsidP="00C54BDB"/>
    <w:p w14:paraId="3BE465F6" w14:textId="4355F585" w:rsidR="00C54BDB" w:rsidRDefault="00C54BDB" w:rsidP="00C54BDB">
      <w:pPr>
        <w:ind w:left="2160"/>
      </w:pPr>
      <w:bookmarkStart w:id="34" w:name="OLE_LINK31"/>
      <w:bookmarkStart w:id="35" w:name="OLE_LINK32"/>
      <w:r w:rsidRPr="00C54BDB">
        <w:t xml:space="preserve">Thru the BD-WAN product, Open </w:t>
      </w:r>
      <w:proofErr w:type="spellStart"/>
      <w:r w:rsidRPr="00C54BDB">
        <w:t>CryptoTrust</w:t>
      </w:r>
      <w:proofErr w:type="spellEnd"/>
      <w:r w:rsidRPr="00C54BDB">
        <w:t xml:space="preserve"> has achieved a solution which Telco industry analysts have described as "the Holy Grail application/service for carrier services" - Real Time Bandwidth Usage Billing – against </w:t>
      </w:r>
      <w:proofErr w:type="spellStart"/>
      <w:r w:rsidRPr="00C54BDB">
        <w:t>TransAtlantic</w:t>
      </w:r>
      <w:proofErr w:type="spellEnd"/>
      <w:r w:rsidRPr="00C54BDB">
        <w:t>/</w:t>
      </w:r>
      <w:proofErr w:type="spellStart"/>
      <w:r w:rsidRPr="00C54BDB">
        <w:t>TransPacific</w:t>
      </w:r>
      <w:proofErr w:type="spellEnd"/>
      <w:r w:rsidRPr="00C54BDB">
        <w:t xml:space="preserve"> circuits that leverage SDN (Software Defined Networking) in order to establish and tear down logical as well as physical channels. This will allow the customers to pay only for what they consume as well as reducing their international connectivity costs to the minimum especially the high costs incurred due to the very expensive 'trans-oceanic' links, while allowing customers to scale up or “burst” connectivity during times of peak demand.</w:t>
      </w:r>
    </w:p>
    <w:bookmarkEnd w:id="34"/>
    <w:bookmarkEnd w:id="35"/>
    <w:p w14:paraId="53B8CCFA" w14:textId="77777777" w:rsidR="00C54BDB" w:rsidRDefault="00C54BDB" w:rsidP="00C54BDB">
      <w:pPr>
        <w:ind w:left="2160"/>
      </w:pPr>
    </w:p>
    <w:p w14:paraId="00502263" w14:textId="534C1DB4" w:rsidR="00C54BDB" w:rsidRPr="00C54BDB" w:rsidRDefault="00C54BDB" w:rsidP="00C54BDB">
      <w:pPr>
        <w:pStyle w:val="Heading3"/>
      </w:pPr>
      <w:r w:rsidRPr="00F609C2">
        <w:rPr>
          <w:b/>
          <w:bCs/>
        </w:rPr>
        <w:t>Mission</w:t>
      </w:r>
      <w:r>
        <w:t xml:space="preserve"> - </w:t>
      </w:r>
      <w:r w:rsidRPr="00C54BDB">
        <w:t>Be the Primary Telecommunications Provider in the Blockchain Ecosystem</w:t>
      </w:r>
    </w:p>
    <w:p w14:paraId="1D43E444" w14:textId="77777777" w:rsidR="00C54BDB" w:rsidRPr="00C54BDB" w:rsidRDefault="00C54BDB" w:rsidP="00C54BDB"/>
    <w:p w14:paraId="4DD85C0C" w14:textId="739C6E9B" w:rsidR="00C54BDB" w:rsidRPr="00C54BDB" w:rsidRDefault="00C54BDB" w:rsidP="00C54BDB">
      <w:pPr>
        <w:ind w:left="2160"/>
      </w:pPr>
      <w:r w:rsidRPr="00C54BDB">
        <w:t xml:space="preserve">Cheaper, faster, better, with less equipment or in some cases no equipment! Open </w:t>
      </w:r>
      <w:proofErr w:type="spellStart"/>
      <w:r w:rsidRPr="00C54BDB">
        <w:t>CryptoTrust</w:t>
      </w:r>
      <w:proofErr w:type="spellEnd"/>
      <w:r w:rsidRPr="00C54BDB">
        <w:t xml:space="preserve"> provides an effective solution to those who have challenges with costly connectivity and gives an option to secure peer-to-peer transactions without the use of any 3rd party or financial institutions.</w:t>
      </w:r>
    </w:p>
    <w:p w14:paraId="4D6A2702" w14:textId="7C676797" w:rsidR="00C54BDB" w:rsidRDefault="00C54BDB" w:rsidP="00C54BDB"/>
    <w:p w14:paraId="3B9DEA89" w14:textId="77777777" w:rsidR="00C54BDB" w:rsidRPr="00C54BDB" w:rsidRDefault="00C54BDB" w:rsidP="00C54BDB">
      <w:pPr>
        <w:pStyle w:val="Heading3"/>
      </w:pPr>
      <w:r w:rsidRPr="00C54BDB">
        <w:t xml:space="preserve">Execute Our </w:t>
      </w:r>
      <w:r w:rsidRPr="00F609C2">
        <w:rPr>
          <w:b/>
          <w:bCs/>
        </w:rPr>
        <w:t>Vision</w:t>
      </w:r>
    </w:p>
    <w:p w14:paraId="628C2A52" w14:textId="30295D99" w:rsidR="00C54BDB" w:rsidRDefault="00C54BDB" w:rsidP="00C54BDB">
      <w:pPr>
        <w:ind w:left="2160"/>
      </w:pPr>
      <w:r w:rsidRPr="00C54BDB">
        <w:t>To build an industry agnostic, scalable, high performance platform that provides the stability and trust from which transformative blockchain based applications can be built that disruptively solve industry specific problems and thus accelerate Business to Business (B2B) adoption of Blockchain.</w:t>
      </w:r>
    </w:p>
    <w:p w14:paraId="59C5F100" w14:textId="77777777" w:rsidR="00C54BDB" w:rsidRPr="00C54BDB" w:rsidRDefault="00C54BDB" w:rsidP="00C54BDB"/>
    <w:p w14:paraId="4309CD93" w14:textId="63C24D1E" w:rsidR="00B42D1F" w:rsidRPr="00F609C2" w:rsidRDefault="00B66338" w:rsidP="00B66338">
      <w:pPr>
        <w:pStyle w:val="Heading3"/>
        <w:rPr>
          <w:b/>
          <w:bCs/>
        </w:rPr>
      </w:pPr>
      <w:r w:rsidRPr="00F609C2">
        <w:rPr>
          <w:b/>
          <w:bCs/>
        </w:rPr>
        <w:t xml:space="preserve">Future </w:t>
      </w:r>
    </w:p>
    <w:p w14:paraId="19BB6F89" w14:textId="2F5DF842" w:rsidR="00C54BDB" w:rsidRPr="00C54BDB" w:rsidRDefault="00C54BDB" w:rsidP="00B42D1F">
      <w:pPr>
        <w:pStyle w:val="Heading4"/>
      </w:pPr>
      <w:r w:rsidRPr="00C54BDB">
        <w:t>Killer Apps Will Drive Blockchain Adoption</w:t>
      </w:r>
    </w:p>
    <w:p w14:paraId="46B288C7" w14:textId="77777777" w:rsidR="00C54BDB" w:rsidRPr="00C54BDB" w:rsidRDefault="00C54BDB" w:rsidP="00C54BDB"/>
    <w:p w14:paraId="0ECEE217" w14:textId="088EE32E" w:rsidR="00C54BDB" w:rsidRDefault="00C54BDB" w:rsidP="00B66338">
      <w:pPr>
        <w:ind w:left="2160"/>
      </w:pPr>
      <w:bookmarkStart w:id="36" w:name="OLE_LINK33"/>
      <w:bookmarkStart w:id="37" w:name="OLE_LINK34"/>
      <w:r w:rsidRPr="00C54BDB">
        <w:t xml:space="preserve">Blockchain technology is a foundational technology - it has the potential to create new foundations for our economic and social systems. This will take time to evolve.  </w:t>
      </w:r>
      <w:r w:rsidR="00AC5B8D">
        <w:t>OpenCryptoTrust</w:t>
      </w:r>
      <w:r w:rsidRPr="00C54BDB">
        <w:t xml:space="preserve"> Killer Apps are disruptive - leveraging technology to attack traditional business models with a lower-cost solution and ability to overtake incumbent firms quickly. The fact that the applications are in themselves "blockchain based" is incidental to the competitive drive towards adoption. The problems that they solve </w:t>
      </w:r>
      <w:r w:rsidRPr="00C54BDB">
        <w:lastRenderedPageBreak/>
        <w:t>ultimately play an integral part in how Blockchain's broad acceptance will come about.</w:t>
      </w:r>
    </w:p>
    <w:bookmarkEnd w:id="36"/>
    <w:bookmarkEnd w:id="37"/>
    <w:p w14:paraId="79AA4EE2" w14:textId="77777777" w:rsidR="00B42D1F" w:rsidRDefault="00B42D1F" w:rsidP="00B42D1F">
      <w:pPr>
        <w:ind w:left="2160"/>
      </w:pPr>
    </w:p>
    <w:p w14:paraId="0900B52F" w14:textId="292132E5" w:rsidR="00B42D1F" w:rsidRPr="00B42D1F" w:rsidRDefault="00B42D1F" w:rsidP="00B42D1F">
      <w:pPr>
        <w:pStyle w:val="Heading4"/>
      </w:pPr>
      <w:r w:rsidRPr="00B42D1F">
        <w:t xml:space="preserve">Proof of Stake Alone - Is Undemocratic </w:t>
      </w:r>
    </w:p>
    <w:p w14:paraId="7B33791A" w14:textId="77777777" w:rsidR="00B42D1F" w:rsidRPr="00B42D1F" w:rsidRDefault="00B42D1F" w:rsidP="00B42D1F">
      <w:pPr>
        <w:ind w:left="2160"/>
      </w:pPr>
    </w:p>
    <w:p w14:paraId="76655364" w14:textId="7435FC25" w:rsidR="00A319E3" w:rsidRDefault="00B42D1F" w:rsidP="00B42D1F">
      <w:pPr>
        <w:ind w:left="2160"/>
      </w:pPr>
      <w:r w:rsidRPr="00B42D1F">
        <w:t>Proof of Work (</w:t>
      </w:r>
      <w:proofErr w:type="spellStart"/>
      <w:r w:rsidRPr="00B42D1F">
        <w:t>PoW</w:t>
      </w:r>
      <w:proofErr w:type="spellEnd"/>
      <w:r w:rsidRPr="00B42D1F">
        <w:t xml:space="preserve">) - as implemented in Bitcoin for example - requires great energy and power consumption. It simply is not scalable. </w:t>
      </w:r>
      <w:r w:rsidR="00AC5B8D">
        <w:t>OpenCryptoTrust</w:t>
      </w:r>
      <w:r w:rsidRPr="00B42D1F">
        <w:t xml:space="preserve"> has chosen to adopt Proof of Stake (</w:t>
      </w:r>
      <w:proofErr w:type="spellStart"/>
      <w:r w:rsidRPr="00B42D1F">
        <w:t>PoS</w:t>
      </w:r>
      <w:proofErr w:type="spellEnd"/>
      <w:r w:rsidRPr="00B42D1F">
        <w:t>). Using native Proof of Stake (</w:t>
      </w:r>
      <w:proofErr w:type="spellStart"/>
      <w:r w:rsidRPr="00B42D1F">
        <w:t>PoS</w:t>
      </w:r>
      <w:proofErr w:type="spellEnd"/>
      <w:r w:rsidRPr="00B42D1F">
        <w:t xml:space="preserve">), however, can create an unfair aspect to mining. To overcome this </w:t>
      </w:r>
      <w:r w:rsidR="00AC5B8D">
        <w:t>OpenCryptoTrust</w:t>
      </w:r>
      <w:r w:rsidRPr="00B42D1F">
        <w:t xml:space="preserve"> has invented the Proof of Duration (</w:t>
      </w:r>
      <w:proofErr w:type="spellStart"/>
      <w:r w:rsidRPr="00B42D1F">
        <w:t>PoD</w:t>
      </w:r>
      <w:proofErr w:type="spellEnd"/>
      <w:r w:rsidRPr="00B42D1F">
        <w:t xml:space="preserve">) algorithm which when used in conjunction with </w:t>
      </w:r>
      <w:proofErr w:type="spellStart"/>
      <w:r w:rsidRPr="00B42D1F">
        <w:t>PoS</w:t>
      </w:r>
      <w:proofErr w:type="spellEnd"/>
      <w:r w:rsidRPr="00B42D1F">
        <w:t xml:space="preserve"> provides a more balanced and democratic approach to mining. With this algorithm, the user is offered a mining opportunity proportional to the duration the token share has been held.</w:t>
      </w:r>
      <w:bookmarkEnd w:id="33"/>
    </w:p>
    <w:p w14:paraId="3128C896" w14:textId="77777777" w:rsidR="00F609C2" w:rsidRPr="00A319E3" w:rsidRDefault="00F609C2" w:rsidP="00B42D1F">
      <w:pPr>
        <w:ind w:left="2160"/>
      </w:pPr>
    </w:p>
    <w:p w14:paraId="13955E56" w14:textId="0E42FBAC" w:rsidR="00B408FE" w:rsidRDefault="00B408FE" w:rsidP="00A319E3">
      <w:pPr>
        <w:pStyle w:val="Heading2"/>
      </w:pPr>
      <w:bookmarkStart w:id="38" w:name="_Toc28263268"/>
      <w:bookmarkStart w:id="39" w:name="_Toc27667616"/>
      <w:r>
        <w:t>Company formation</w:t>
      </w:r>
      <w:bookmarkEnd w:id="38"/>
      <w:r>
        <w:t xml:space="preserve"> </w:t>
      </w:r>
      <w:bookmarkEnd w:id="39"/>
    </w:p>
    <w:p w14:paraId="4D6D9A17" w14:textId="77777777" w:rsidR="00F609C2" w:rsidRPr="00F609C2" w:rsidRDefault="00F609C2" w:rsidP="00E24CE8">
      <w:pPr>
        <w:pStyle w:val="Heading3"/>
      </w:pPr>
      <w:bookmarkStart w:id="40" w:name="OLE_LINK15"/>
      <w:bookmarkStart w:id="41" w:name="OLE_LINK16"/>
      <w:r w:rsidRPr="00F609C2">
        <w:t>Seshaat</w:t>
      </w:r>
      <w:bookmarkEnd w:id="40"/>
      <w:bookmarkEnd w:id="41"/>
      <w:r w:rsidRPr="00F609C2">
        <w:t xml:space="preserve">, Inc. </w:t>
      </w:r>
    </w:p>
    <w:p w14:paraId="00BD4338" w14:textId="77777777" w:rsidR="00F609C2" w:rsidRPr="00F609C2" w:rsidRDefault="00F609C2" w:rsidP="00F609C2">
      <w:pPr>
        <w:ind w:left="2160"/>
      </w:pPr>
    </w:p>
    <w:p w14:paraId="77C86D2B" w14:textId="77777777" w:rsidR="00F609C2" w:rsidRPr="00F609C2" w:rsidRDefault="00F609C2" w:rsidP="00F609C2">
      <w:pPr>
        <w:ind w:left="2160"/>
      </w:pPr>
      <w:r w:rsidRPr="00F609C2">
        <w:t xml:space="preserve">Open Crypto Trust (OpenCT) and the initial Telco products – Blockchain as a Transport (BaaT) &amp; Blockchain Defined-Wide Area Networking </w:t>
      </w:r>
    </w:p>
    <w:p w14:paraId="3ABDBED7" w14:textId="361FC87D" w:rsidR="00F609C2" w:rsidRDefault="00F609C2" w:rsidP="00F609C2">
      <w:pPr>
        <w:ind w:left="2160"/>
      </w:pPr>
      <w:r w:rsidRPr="00F609C2">
        <w:t>(BD-WAN) has been developed by Seshaat, Inc. – a New York based ETO (Emerging Technology Organization), that offers deep technology knowledge, relationships, and expertise - across a wide array of industry verticals - Financial, Telco, Real Estate, Healthcare, Energy, and Legal.</w:t>
      </w:r>
    </w:p>
    <w:p w14:paraId="7C5B4197" w14:textId="77777777" w:rsidR="00E24CE8" w:rsidRDefault="00E24CE8" w:rsidP="00F609C2">
      <w:pPr>
        <w:ind w:left="2160"/>
      </w:pPr>
    </w:p>
    <w:p w14:paraId="603060BF" w14:textId="4365DEC3" w:rsidR="00F609C2" w:rsidRDefault="00E24CE8" w:rsidP="00E24CE8">
      <w:pPr>
        <w:pStyle w:val="Heading3"/>
      </w:pPr>
      <w:r>
        <w:t>OpenCryptoTrust</w:t>
      </w:r>
    </w:p>
    <w:p w14:paraId="4463E1C8" w14:textId="77777777" w:rsidR="00E24CE8" w:rsidRDefault="00E24CE8" w:rsidP="00F609C2">
      <w:pPr>
        <w:ind w:left="2160"/>
      </w:pPr>
    </w:p>
    <w:p w14:paraId="0E498211" w14:textId="134DC1B1" w:rsidR="0004379D" w:rsidRDefault="00F609C2" w:rsidP="00AA6AB7">
      <w:pPr>
        <w:pStyle w:val="ListParagraph"/>
        <w:numPr>
          <w:ilvl w:val="0"/>
          <w:numId w:val="9"/>
        </w:numPr>
      </w:pPr>
      <w:r w:rsidRPr="00AA6AB7">
        <w:rPr>
          <w:b/>
          <w:bCs/>
        </w:rPr>
        <w:t>OpenC</w:t>
      </w:r>
      <w:r w:rsidR="0004379D" w:rsidRPr="00AA6AB7">
        <w:rPr>
          <w:b/>
          <w:bCs/>
        </w:rPr>
        <w:t>rypto</w:t>
      </w:r>
      <w:r w:rsidRPr="00AA6AB7">
        <w:rPr>
          <w:b/>
          <w:bCs/>
        </w:rPr>
        <w:t>T</w:t>
      </w:r>
      <w:r w:rsidR="0004379D" w:rsidRPr="00AA6AB7">
        <w:rPr>
          <w:b/>
          <w:bCs/>
        </w:rPr>
        <w:t>rust</w:t>
      </w:r>
      <w:r w:rsidR="00AA6AB7">
        <w:t>:</w:t>
      </w:r>
      <w:r>
        <w:t xml:space="preserve"> is </w:t>
      </w:r>
      <w:r w:rsidR="0004379D">
        <w:t xml:space="preserve">the parent company registered in </w:t>
      </w:r>
      <w:proofErr w:type="spellStart"/>
      <w:r w:rsidR="0004379D">
        <w:t>Khazakstan</w:t>
      </w:r>
      <w:proofErr w:type="spellEnd"/>
      <w:r w:rsidR="0004379D">
        <w:t xml:space="preserve"> under AIFC English Common Law.  This allows Open </w:t>
      </w:r>
      <w:proofErr w:type="spellStart"/>
      <w:r w:rsidR="0004379D">
        <w:t>CryptoTrust</w:t>
      </w:r>
      <w:proofErr w:type="spellEnd"/>
      <w:r w:rsidR="0004379D">
        <w:t xml:space="preserve"> to exist tax free.</w:t>
      </w:r>
    </w:p>
    <w:p w14:paraId="687A8666" w14:textId="1A520E28" w:rsidR="0004379D" w:rsidRDefault="0004379D" w:rsidP="00AA6AB7">
      <w:pPr>
        <w:pStyle w:val="ListParagraph"/>
        <w:numPr>
          <w:ilvl w:val="0"/>
          <w:numId w:val="9"/>
        </w:numPr>
      </w:pPr>
      <w:proofErr w:type="spellStart"/>
      <w:r w:rsidRPr="00AA6AB7">
        <w:rPr>
          <w:b/>
          <w:bCs/>
        </w:rPr>
        <w:t>OpenCTNet</w:t>
      </w:r>
      <w:proofErr w:type="spellEnd"/>
      <w:r w:rsidR="00AA6AB7">
        <w:t>:</w:t>
      </w:r>
      <w:r>
        <w:t xml:space="preserve"> is </w:t>
      </w:r>
      <w:r w:rsidR="00F609C2">
        <w:t>a registered</w:t>
      </w:r>
      <w:r>
        <w:t xml:space="preserve"> Joint Venture</w:t>
      </w:r>
      <w:r w:rsidR="00F609C2">
        <w:t xml:space="preserve"> </w:t>
      </w:r>
      <w:r w:rsidR="00DF49BA">
        <w:t xml:space="preserve">business development and sales </w:t>
      </w:r>
      <w:r w:rsidR="00F609C2">
        <w:t xml:space="preserve">corporation </w:t>
      </w:r>
      <w:r w:rsidR="00DF49BA">
        <w:t xml:space="preserve">doing business </w:t>
      </w:r>
      <w:r w:rsidR="00F609C2">
        <w:t xml:space="preserve">in </w:t>
      </w:r>
      <w:r>
        <w:t>Kazakhstan</w:t>
      </w:r>
      <w:r w:rsidR="00DF49BA">
        <w:t xml:space="preserve"> in the Astana Hub.  </w:t>
      </w:r>
    </w:p>
    <w:p w14:paraId="6D1A0565" w14:textId="77777777" w:rsidR="00F609C2" w:rsidRPr="00F609C2" w:rsidRDefault="00F609C2" w:rsidP="00F609C2">
      <w:pPr>
        <w:ind w:left="2160"/>
      </w:pPr>
    </w:p>
    <w:p w14:paraId="6450C748" w14:textId="7D409220" w:rsidR="00B408FE" w:rsidRDefault="00B408FE" w:rsidP="0014376E">
      <w:pPr>
        <w:pStyle w:val="Heading2"/>
      </w:pPr>
      <w:bookmarkStart w:id="42" w:name="_Toc27667617"/>
      <w:bookmarkStart w:id="43" w:name="_Toc28263269"/>
      <w:r>
        <w:t>Founders</w:t>
      </w:r>
      <w:bookmarkEnd w:id="42"/>
      <w:bookmarkEnd w:id="43"/>
    </w:p>
    <w:p w14:paraId="3132D0E2" w14:textId="77777777" w:rsidR="00C5738E" w:rsidRPr="00C5738E" w:rsidRDefault="00C5738E" w:rsidP="00C5738E"/>
    <w:p w14:paraId="3112FF36" w14:textId="49D206BB" w:rsidR="0014376E" w:rsidRDefault="00EF4212" w:rsidP="0014376E">
      <w:pPr>
        <w:pStyle w:val="Heading3"/>
      </w:pPr>
      <w:bookmarkStart w:id="44" w:name="_Toc27667618"/>
      <w:r>
        <w:t xml:space="preserve">CEO - </w:t>
      </w:r>
      <w:r w:rsidR="0014376E">
        <w:t>Mayande</w:t>
      </w:r>
      <w:bookmarkEnd w:id="44"/>
      <w:r>
        <w:t xml:space="preserve"> Walker </w:t>
      </w:r>
    </w:p>
    <w:p w14:paraId="160F8F29" w14:textId="2C3A2D5D" w:rsidR="00EF4212" w:rsidRDefault="00EF4212" w:rsidP="00EF4212">
      <w:pPr>
        <w:pStyle w:val="Heading3"/>
      </w:pPr>
      <w:r>
        <w:t>COO – Moustafa Amin</w:t>
      </w:r>
    </w:p>
    <w:p w14:paraId="2F88636C" w14:textId="77777777" w:rsidR="0014376E" w:rsidRPr="0014376E" w:rsidRDefault="0014376E" w:rsidP="0014376E"/>
    <w:p w14:paraId="6C161907" w14:textId="2B67B24B" w:rsidR="00C5738E" w:rsidRDefault="00C5738E" w:rsidP="0014376E">
      <w:pPr>
        <w:pStyle w:val="Heading2"/>
      </w:pPr>
      <w:bookmarkStart w:id="45" w:name="_Toc27667619"/>
      <w:bookmarkStart w:id="46" w:name="_Toc28263270"/>
      <w:r>
        <w:t>Geographical Markets Served</w:t>
      </w:r>
    </w:p>
    <w:p w14:paraId="442FC2E2" w14:textId="77777777" w:rsidR="00C5738E" w:rsidRPr="00C5738E" w:rsidRDefault="00C5738E" w:rsidP="00C5738E">
      <w:pPr>
        <w:ind w:left="720"/>
      </w:pPr>
    </w:p>
    <w:p w14:paraId="00ACB8F7" w14:textId="77777777" w:rsidR="00C5738E" w:rsidRDefault="00C5738E" w:rsidP="00C5738E">
      <w:pPr>
        <w:pStyle w:val="Heading3"/>
      </w:pPr>
      <w:r>
        <w:lastRenderedPageBreak/>
        <w:t>Global</w:t>
      </w:r>
    </w:p>
    <w:p w14:paraId="09F9FE49" w14:textId="58F5D86A" w:rsidR="00B408FE" w:rsidRDefault="00DF49BA" w:rsidP="00C5738E">
      <w:pPr>
        <w:pStyle w:val="Heading3"/>
      </w:pPr>
      <w:proofErr w:type="spellStart"/>
      <w:r>
        <w:t>OpenCTNet</w:t>
      </w:r>
      <w:proofErr w:type="spellEnd"/>
      <w:r>
        <w:t xml:space="preserve"> </w:t>
      </w:r>
      <w:r w:rsidR="00B408FE">
        <w:t>Location and geographical markets served</w:t>
      </w:r>
      <w:bookmarkEnd w:id="45"/>
      <w:bookmarkEnd w:id="46"/>
    </w:p>
    <w:p w14:paraId="20DAB615" w14:textId="77777777" w:rsidR="00F26AA4" w:rsidRDefault="00F26AA4" w:rsidP="00C5738E">
      <w:pPr>
        <w:pStyle w:val="Heading4"/>
      </w:pPr>
      <w:bookmarkStart w:id="47" w:name="_Toc27667622"/>
      <w:bookmarkStart w:id="48" w:name="_Toc27667620"/>
      <w:r>
        <w:t>Central Asia (</w:t>
      </w:r>
      <w:bookmarkEnd w:id="47"/>
      <w:r>
        <w:t>Kazakhstan, Kirgizstan, Azerbaijan, Uzbekistan)</w:t>
      </w:r>
    </w:p>
    <w:p w14:paraId="40D27A2E" w14:textId="52D625BA" w:rsidR="00B408FE" w:rsidRDefault="00F26AA4" w:rsidP="00C5738E">
      <w:pPr>
        <w:pStyle w:val="Heading4"/>
      </w:pPr>
      <w:r>
        <w:t>Asia (</w:t>
      </w:r>
      <w:r w:rsidR="00B408FE">
        <w:t>China</w:t>
      </w:r>
      <w:bookmarkEnd w:id="48"/>
      <w:r>
        <w:t>, India, Thailand)</w:t>
      </w:r>
    </w:p>
    <w:p w14:paraId="5D049873" w14:textId="54AEDF3E" w:rsidR="00AA6AB7" w:rsidRDefault="00F26AA4" w:rsidP="00C5738E">
      <w:pPr>
        <w:pStyle w:val="Heading4"/>
      </w:pPr>
      <w:bookmarkStart w:id="49" w:name="_Toc27667621"/>
      <w:r>
        <w:t>Europe (</w:t>
      </w:r>
      <w:r w:rsidR="00B408FE">
        <w:t>Germany</w:t>
      </w:r>
      <w:bookmarkEnd w:id="49"/>
      <w:r>
        <w:t>, Luxemburg)</w:t>
      </w:r>
    </w:p>
    <w:p w14:paraId="53B72424" w14:textId="0109D7C1" w:rsidR="00AA6AB7" w:rsidRPr="00AA6AB7" w:rsidRDefault="00AA6AB7" w:rsidP="00C5738E">
      <w:pPr>
        <w:pStyle w:val="Heading4"/>
      </w:pPr>
      <w:r>
        <w:t>Others as demand generates (not bound by geographical markets)</w:t>
      </w:r>
    </w:p>
    <w:p w14:paraId="01F9A16B" w14:textId="77777777" w:rsidR="00F26AA4" w:rsidRPr="00F26AA4" w:rsidRDefault="00F26AA4" w:rsidP="00F26AA4"/>
    <w:p w14:paraId="569CE3ED" w14:textId="26213B5F" w:rsidR="00B408FE" w:rsidRDefault="00B408FE" w:rsidP="0014376E">
      <w:pPr>
        <w:pStyle w:val="Heading2"/>
      </w:pPr>
      <w:bookmarkStart w:id="50" w:name="_Toc27667624"/>
      <w:bookmarkStart w:id="51" w:name="_Toc28263271"/>
      <w:r>
        <w:t>Current status and stage of business</w:t>
      </w:r>
      <w:bookmarkEnd w:id="50"/>
      <w:bookmarkEnd w:id="51"/>
    </w:p>
    <w:p w14:paraId="63EF6308" w14:textId="71B71A98" w:rsidR="00B42D1F" w:rsidRDefault="00B42D1F" w:rsidP="00B42D1F"/>
    <w:p w14:paraId="1884409E" w14:textId="4ACB568A" w:rsidR="00B42D1F" w:rsidRPr="00B42D1F" w:rsidRDefault="00B42D1F" w:rsidP="00B42D1F">
      <w:pPr>
        <w:ind w:left="1440"/>
      </w:pPr>
      <w:r w:rsidRPr="00B42D1F">
        <w:t xml:space="preserve">All </w:t>
      </w:r>
      <w:r w:rsidR="00AC5B8D">
        <w:t>OpenCryptoTrust</w:t>
      </w:r>
      <w:r w:rsidRPr="00B42D1F">
        <w:t xml:space="preserve"> current costs and expenses are bootstrapped via Seshaat, Inc. with an annual run rate of approximately $1.7M. A client base for the telco blockchain solutions (BaaT &amp; BD-WAN) has been established from within the Financial and Telecommunication industries (</w:t>
      </w:r>
      <w:r>
        <w:t xml:space="preserve">Proof of Concept and </w:t>
      </w:r>
      <w:r w:rsidRPr="00B42D1F">
        <w:t xml:space="preserve">Signed Letters of Intent are in place). Demo Equipment has been developed for demonstration and proof-of-concept scenarios </w:t>
      </w:r>
      <w:r>
        <w:t>which are currently being tested by a major Telco</w:t>
      </w:r>
      <w:r w:rsidRPr="00B42D1F">
        <w:t>.</w:t>
      </w:r>
    </w:p>
    <w:p w14:paraId="6CF57936" w14:textId="77777777" w:rsidR="00B408FE" w:rsidRDefault="00B408FE" w:rsidP="00B408FE"/>
    <w:p w14:paraId="5BE0D7C8" w14:textId="64A6002D" w:rsidR="00B408FE" w:rsidRDefault="00B408FE" w:rsidP="0014376E">
      <w:pPr>
        <w:pStyle w:val="Heading2"/>
      </w:pPr>
      <w:bookmarkStart w:id="52" w:name="_Toc28263272"/>
      <w:r>
        <w:t>Notable achievements</w:t>
      </w:r>
      <w:bookmarkEnd w:id="52"/>
      <w:r>
        <w:t xml:space="preserve"> </w:t>
      </w:r>
    </w:p>
    <w:p w14:paraId="1E0C74B4" w14:textId="547DED13" w:rsidR="00380C6E" w:rsidRPr="00EC559E" w:rsidRDefault="00380C6E" w:rsidP="0014376E">
      <w:pPr>
        <w:pStyle w:val="Heading3"/>
      </w:pPr>
      <w:r w:rsidRPr="00EC559E">
        <w:t>Initial Proof of Concept rolled out in 2013</w:t>
      </w:r>
      <w:r w:rsidR="00EC72F7" w:rsidRPr="00EC559E">
        <w:t xml:space="preserve"> (one of the largest global investment firms on Wall Street)</w:t>
      </w:r>
    </w:p>
    <w:p w14:paraId="7FF0A2AD" w14:textId="24F78488" w:rsidR="007C0582" w:rsidRDefault="00B408FE" w:rsidP="0014376E">
      <w:pPr>
        <w:pStyle w:val="Heading3"/>
      </w:pPr>
      <w:r>
        <w:t xml:space="preserve">Nitec </w:t>
      </w:r>
      <w:r w:rsidR="00FC0E34">
        <w:t xml:space="preserve">4 circuit </w:t>
      </w:r>
      <w:r>
        <w:t xml:space="preserve">trial </w:t>
      </w:r>
      <w:r w:rsidR="00EC72F7">
        <w:t>in Kazakhstan has</w:t>
      </w:r>
      <w:r w:rsidR="00046612">
        <w:t xml:space="preserve"> been</w:t>
      </w:r>
      <w:r w:rsidR="00EC72F7">
        <w:t xml:space="preserve"> </w:t>
      </w:r>
      <w:r>
        <w:t xml:space="preserve">in service since </w:t>
      </w:r>
      <w:r w:rsidR="008277F5">
        <w:t>September</w:t>
      </w:r>
      <w:r>
        <w:t xml:space="preserve"> 201</w:t>
      </w:r>
      <w:r w:rsidR="007C0582">
        <w:t>9</w:t>
      </w:r>
    </w:p>
    <w:p w14:paraId="4F61A96B" w14:textId="79F210C0" w:rsidR="00B408FE" w:rsidRDefault="007C0582" w:rsidP="0014376E">
      <w:pPr>
        <w:pStyle w:val="Heading3"/>
      </w:pPr>
      <w:r>
        <w:t>Kazakhstan rollout of 28 circuits expected to begin January 2020</w:t>
      </w:r>
    </w:p>
    <w:p w14:paraId="1C978CD6" w14:textId="77777777" w:rsidR="007C0582" w:rsidRPr="007C0582" w:rsidRDefault="007C0582" w:rsidP="007C0582"/>
    <w:p w14:paraId="5D546A3E" w14:textId="77777777" w:rsidR="00B408FE" w:rsidRDefault="00B408FE" w:rsidP="00B408FE"/>
    <w:p w14:paraId="4EEBBFA7" w14:textId="77777777" w:rsidR="00723D36" w:rsidRDefault="00723D36">
      <w:pPr>
        <w:rPr>
          <w:rFonts w:eastAsiaTheme="majorEastAsia" w:cstheme="majorBidi"/>
          <w:b/>
          <w:color w:val="000000" w:themeColor="text1"/>
          <w:sz w:val="32"/>
          <w:szCs w:val="32"/>
        </w:rPr>
      </w:pPr>
      <w:bookmarkStart w:id="53" w:name="_Toc27667625"/>
      <w:bookmarkStart w:id="54" w:name="_Toc28263273"/>
      <w:bookmarkStart w:id="55" w:name="_Toc42071855"/>
      <w:r>
        <w:br w:type="page"/>
      </w:r>
    </w:p>
    <w:p w14:paraId="6414A528" w14:textId="1E0F603D" w:rsidR="00B408FE" w:rsidRDefault="00B408FE" w:rsidP="00B408FE">
      <w:pPr>
        <w:pStyle w:val="Heading1"/>
      </w:pPr>
      <w:r>
        <w:lastRenderedPageBreak/>
        <w:t>Products &amp; Services</w:t>
      </w:r>
      <w:bookmarkEnd w:id="53"/>
      <w:bookmarkEnd w:id="54"/>
      <w:bookmarkEnd w:id="55"/>
    </w:p>
    <w:p w14:paraId="0710CBFF" w14:textId="77777777" w:rsidR="00B408FE" w:rsidRDefault="00B408FE" w:rsidP="00B408FE"/>
    <w:p w14:paraId="1F582BA1" w14:textId="2610A04D" w:rsidR="00B408FE" w:rsidRDefault="0070550B" w:rsidP="0070550B">
      <w:pPr>
        <w:pStyle w:val="Heading2"/>
      </w:pPr>
      <w:bookmarkStart w:id="56" w:name="_Toc28263274"/>
      <w:r>
        <w:t>Core</w:t>
      </w:r>
      <w:r w:rsidR="00B408FE">
        <w:t xml:space="preserve"> service</w:t>
      </w:r>
      <w:r w:rsidR="00EB599E">
        <w:t>s</w:t>
      </w:r>
      <w:bookmarkEnd w:id="56"/>
    </w:p>
    <w:p w14:paraId="61FBE867" w14:textId="77777777" w:rsidR="00EB599E" w:rsidRDefault="00EB599E" w:rsidP="00EB599E">
      <w:pPr>
        <w:pStyle w:val="Heading3"/>
      </w:pPr>
      <w:r>
        <w:t>BD-WAN</w:t>
      </w:r>
    </w:p>
    <w:p w14:paraId="107FDDE0" w14:textId="3818C914" w:rsidR="00EB599E" w:rsidRDefault="00EB599E" w:rsidP="00EB599E">
      <w:pPr>
        <w:pStyle w:val="ListParagraph"/>
        <w:numPr>
          <w:ilvl w:val="0"/>
          <w:numId w:val="4"/>
        </w:numPr>
        <w:ind w:left="2520"/>
      </w:pPr>
      <w:r>
        <w:t>Blockchain-Defined Wide Area Networks (BD-WAN): BD-WAN integrates blockchain with Software-Defined WAN (SD-WAN) for a secure, scalable virtualization of WAN transport technologies. Among the unique features (not available with most SD-WAN architectures):</w:t>
      </w:r>
    </w:p>
    <w:p w14:paraId="166DF833" w14:textId="369241C8" w:rsidR="00EB599E" w:rsidRDefault="00EB599E" w:rsidP="00EB599E">
      <w:pPr>
        <w:pStyle w:val="ListParagraph"/>
        <w:numPr>
          <w:ilvl w:val="0"/>
          <w:numId w:val="4"/>
        </w:numPr>
        <w:ind w:left="2520"/>
      </w:pPr>
      <w:r>
        <w:t>The ability to dynamically establish and tear down logical and physical circuits so customers pay only for what they consume.</w:t>
      </w:r>
    </w:p>
    <w:p w14:paraId="4A7DAD35" w14:textId="738A3CE9" w:rsidR="00EB599E" w:rsidRDefault="00EB599E" w:rsidP="00EB599E">
      <w:pPr>
        <w:pStyle w:val="ListParagraph"/>
        <w:numPr>
          <w:ilvl w:val="0"/>
          <w:numId w:val="4"/>
        </w:numPr>
        <w:ind w:left="2520"/>
      </w:pPr>
      <w:r>
        <w:t xml:space="preserve">Inter-Domain MPLS Traffic Engineering via blockchain (near </w:t>
      </w:r>
      <w:proofErr w:type="gramStart"/>
      <w:r>
        <w:t>zero time</w:t>
      </w:r>
      <w:proofErr w:type="gramEnd"/>
      <w:r>
        <w:t xml:space="preserve"> delay).</w:t>
      </w:r>
    </w:p>
    <w:p w14:paraId="61C9AB82" w14:textId="0A6CFB3F" w:rsidR="00EB599E" w:rsidRDefault="00EB599E" w:rsidP="00EB599E">
      <w:pPr>
        <w:pStyle w:val="ListParagraph"/>
        <w:numPr>
          <w:ilvl w:val="0"/>
          <w:numId w:val="4"/>
        </w:numPr>
        <w:ind w:left="2520"/>
      </w:pPr>
      <w:r>
        <w:t>Trusted per-usage billings that are verified and hard-coded over the blockchain.</w:t>
      </w:r>
    </w:p>
    <w:p w14:paraId="03C2EDAD" w14:textId="68717C1C" w:rsidR="00EB599E" w:rsidRDefault="00EB599E" w:rsidP="00EB599E">
      <w:pPr>
        <w:pStyle w:val="ListParagraph"/>
        <w:numPr>
          <w:ilvl w:val="0"/>
          <w:numId w:val="4"/>
        </w:numPr>
        <w:ind w:left="2520"/>
      </w:pPr>
      <w:r>
        <w:t xml:space="preserve">Full visibility and control over all transport facilities either via Fiber to the Premises (FTTP) or via partnership with key telco operators and metro Ethernet providers worldwide. </w:t>
      </w:r>
    </w:p>
    <w:p w14:paraId="66E27B0B" w14:textId="64B31BAE" w:rsidR="00EB599E" w:rsidRDefault="00EB599E" w:rsidP="00EB599E">
      <w:pPr>
        <w:pStyle w:val="ListParagraph"/>
        <w:numPr>
          <w:ilvl w:val="0"/>
          <w:numId w:val="4"/>
        </w:numPr>
        <w:ind w:left="2520"/>
      </w:pPr>
      <w:r>
        <w:t>Bringing public cloud and content services seamlessly to the customers' doorstep as part of the standard offering.</w:t>
      </w:r>
    </w:p>
    <w:p w14:paraId="24D9C668" w14:textId="77777777" w:rsidR="00EB599E" w:rsidRDefault="00EB599E" w:rsidP="00EB599E">
      <w:pPr>
        <w:pStyle w:val="Heading3"/>
      </w:pPr>
      <w:r>
        <w:t>BaaT</w:t>
      </w:r>
    </w:p>
    <w:p w14:paraId="519D45DE" w14:textId="77777777" w:rsidR="00EB599E" w:rsidRDefault="00EB599E" w:rsidP="00EB599E">
      <w:pPr>
        <w:ind w:left="2160"/>
      </w:pPr>
      <w:r>
        <w:t>Blockchain as a Transport (BaaT): BaaT leverages blockchain to create an architecture that can connect geographically dispersed Layer 2 islands over any available infrastructure, including the public Internet. As the resulting solution securely supports all kinds of traffic: Unicast, Multicast and Broadcast - BaaT will become the transport service of choice for all businesses.</w:t>
      </w:r>
    </w:p>
    <w:p w14:paraId="198E376F" w14:textId="77777777" w:rsidR="00EB599E" w:rsidRDefault="00EB599E" w:rsidP="00EB599E">
      <w:pPr>
        <w:ind w:left="2160"/>
      </w:pPr>
    </w:p>
    <w:p w14:paraId="48AE069C" w14:textId="48C6628C" w:rsidR="00EB599E" w:rsidRDefault="00EB599E" w:rsidP="00EB599E">
      <w:pPr>
        <w:ind w:left="2160"/>
      </w:pPr>
      <w:r>
        <w:t xml:space="preserve"> Value Proposition of BaaT:</w:t>
      </w:r>
    </w:p>
    <w:p w14:paraId="73201C06" w14:textId="77777777" w:rsidR="00EB599E" w:rsidRDefault="00EB599E" w:rsidP="00EB599E">
      <w:pPr>
        <w:ind w:left="2160"/>
      </w:pPr>
    </w:p>
    <w:p w14:paraId="31E016E1" w14:textId="77777777" w:rsidR="00EB599E" w:rsidRDefault="00EB599E" w:rsidP="00EB599E">
      <w:pPr>
        <w:pStyle w:val="ListParagraph"/>
        <w:numPr>
          <w:ilvl w:val="0"/>
          <w:numId w:val="5"/>
        </w:numPr>
      </w:pPr>
      <w:r>
        <w:t>Because of seamless operation across the public Internet, BaaT is an appealing WAN transport option compared to traditional WAN technologies like VPN, MPLS, or expensive dedicated links.</w:t>
      </w:r>
    </w:p>
    <w:p w14:paraId="7CDA8396" w14:textId="77777777" w:rsidR="00EB599E" w:rsidRDefault="00EB599E" w:rsidP="00EB599E">
      <w:pPr>
        <w:ind w:left="2160"/>
      </w:pPr>
    </w:p>
    <w:p w14:paraId="65F70721" w14:textId="77777777" w:rsidR="00EB599E" w:rsidRDefault="00EB599E" w:rsidP="00EB599E">
      <w:pPr>
        <w:pStyle w:val="ListParagraph"/>
        <w:numPr>
          <w:ilvl w:val="0"/>
          <w:numId w:val="5"/>
        </w:numPr>
      </w:pPr>
      <w:r>
        <w:t>BaaT is an advanced L2VPN solution for both enterprises and telco/service providers, with which the organization can leverage the public Internet for their WAN traffic so that they don’t need to share traffic with their upstream providers as in the case of MPLS VPN service or even modern SD-WAN.</w:t>
      </w:r>
    </w:p>
    <w:p w14:paraId="50D95DB8" w14:textId="77777777" w:rsidR="00EB599E" w:rsidRDefault="00EB599E" w:rsidP="00EB599E">
      <w:pPr>
        <w:ind w:left="2160"/>
      </w:pPr>
    </w:p>
    <w:p w14:paraId="3DED48CA" w14:textId="3806E679" w:rsidR="00EB599E" w:rsidRDefault="00EB599E" w:rsidP="00EB599E">
      <w:pPr>
        <w:pStyle w:val="ListParagraph"/>
        <w:numPr>
          <w:ilvl w:val="0"/>
          <w:numId w:val="5"/>
        </w:numPr>
      </w:pPr>
      <w:r>
        <w:t xml:space="preserve">Unlike other tunneling techniques, BaaT is built to operate in a multipoint fashion. </w:t>
      </w:r>
      <w:r w:rsidR="00EE716E">
        <w:t>S</w:t>
      </w:r>
      <w:r>
        <w:t>ignaling is done separately via the blockchain and it has no scalability issues.</w:t>
      </w:r>
    </w:p>
    <w:p w14:paraId="530E4B44" w14:textId="77777777" w:rsidR="00EB599E" w:rsidRDefault="00EB599E" w:rsidP="00EB599E">
      <w:pPr>
        <w:ind w:left="2160"/>
      </w:pPr>
    </w:p>
    <w:p w14:paraId="666A6065" w14:textId="77777777" w:rsidR="00EB599E" w:rsidRDefault="00EB599E" w:rsidP="00EB599E">
      <w:pPr>
        <w:pStyle w:val="ListParagraph"/>
        <w:numPr>
          <w:ilvl w:val="0"/>
          <w:numId w:val="5"/>
        </w:numPr>
      </w:pPr>
      <w:r>
        <w:lastRenderedPageBreak/>
        <w:t>BaaT can operate over any IP transport network including the global public Internet because no multicast underlay network is required.</w:t>
      </w:r>
    </w:p>
    <w:p w14:paraId="1A00E3BA" w14:textId="77777777" w:rsidR="00EB599E" w:rsidRDefault="00EB599E" w:rsidP="00EB599E">
      <w:pPr>
        <w:ind w:left="2160"/>
      </w:pPr>
    </w:p>
    <w:p w14:paraId="2F2D12AA" w14:textId="501F87DD" w:rsidR="00EB599E" w:rsidRDefault="00EB599E" w:rsidP="00EB599E">
      <w:pPr>
        <w:pStyle w:val="ListParagraph"/>
        <w:numPr>
          <w:ilvl w:val="0"/>
          <w:numId w:val="5"/>
        </w:numPr>
      </w:pPr>
      <w:r>
        <w:t xml:space="preserve">No unknown unicast entry is to be found on any VTEPs; it’s either a unicast MAC address </w:t>
      </w:r>
      <w:r w:rsidR="000722CE">
        <w:t>match, advertised</w:t>
      </w:r>
      <w:r>
        <w:t xml:space="preserve"> over the blockchain, or a default entry toward the VXLAN gateway.</w:t>
      </w:r>
    </w:p>
    <w:p w14:paraId="6F31D128" w14:textId="77777777" w:rsidR="00EB599E" w:rsidRDefault="00EB599E" w:rsidP="00EB599E">
      <w:pPr>
        <w:ind w:left="2160"/>
      </w:pPr>
    </w:p>
    <w:p w14:paraId="4639D66D" w14:textId="6F4DAB6D" w:rsidR="00EB599E" w:rsidRDefault="00EB599E" w:rsidP="00EB599E">
      <w:pPr>
        <w:pStyle w:val="ListParagraph"/>
        <w:numPr>
          <w:ilvl w:val="0"/>
          <w:numId w:val="5"/>
        </w:numPr>
      </w:pPr>
      <w:r>
        <w:t xml:space="preserve">Multicast and broadcast traffic </w:t>
      </w:r>
      <w:r w:rsidR="000722CE">
        <w:t>are</w:t>
      </w:r>
      <w:r>
        <w:t xml:space="preserve"> handled via the head-end replication on the source VTEP to all other known VTEPs in the same VXLAN. The list of VTEPs is known - and always updated - over the blockchain.</w:t>
      </w:r>
    </w:p>
    <w:p w14:paraId="0C37D73B" w14:textId="77777777" w:rsidR="00BB5075" w:rsidRPr="00EB599E" w:rsidRDefault="00BB5075" w:rsidP="00BB5075"/>
    <w:p w14:paraId="148E71B1" w14:textId="3FA2AF0F" w:rsidR="00B408FE" w:rsidRDefault="00B408FE" w:rsidP="0070550B">
      <w:pPr>
        <w:pStyle w:val="Heading2"/>
      </w:pPr>
      <w:bookmarkStart w:id="57" w:name="_Toc28263275"/>
      <w:r>
        <w:t>Development stage</w:t>
      </w:r>
      <w:bookmarkEnd w:id="57"/>
    </w:p>
    <w:p w14:paraId="5F229EE0" w14:textId="39A095A4" w:rsidR="00FF21EA" w:rsidRDefault="00AC5B8D" w:rsidP="00BB5075">
      <w:pPr>
        <w:ind w:left="1440"/>
      </w:pPr>
      <w:r>
        <w:t>OpenCryptoTrust</w:t>
      </w:r>
      <w:r w:rsidR="00FF21EA">
        <w:t xml:space="preserve"> has been deployed as a Trial for Nitec in Kazakhstan. This trial has allowed </w:t>
      </w:r>
      <w:r>
        <w:t>OpenCryptoTrust</w:t>
      </w:r>
      <w:r w:rsidR="00FF21EA">
        <w:t xml:space="preserve"> to be chosen as a technology currently under contract to rollout </w:t>
      </w:r>
      <w:r>
        <w:t>OpenCryptoTrust</w:t>
      </w:r>
      <w:r w:rsidR="00DF49BA">
        <w:t xml:space="preserve"> BaaT technologies</w:t>
      </w:r>
      <w:r w:rsidR="00FF21EA">
        <w:t xml:space="preserve"> into all of Kazakhstan.</w:t>
      </w:r>
    </w:p>
    <w:p w14:paraId="16D86F96" w14:textId="77777777" w:rsidR="00BB5075" w:rsidRDefault="00BB5075" w:rsidP="00BB5075">
      <w:pPr>
        <w:ind w:left="1440"/>
      </w:pPr>
    </w:p>
    <w:p w14:paraId="1142CC1F" w14:textId="7DFF3048" w:rsidR="00BB5075" w:rsidRDefault="00AC5B8D" w:rsidP="00BB5075">
      <w:pPr>
        <w:ind w:left="1440"/>
      </w:pPr>
      <w:r>
        <w:t>OpenCryptoTrust</w:t>
      </w:r>
      <w:r w:rsidR="00BB5075">
        <w:t xml:space="preserve"> is production ready and has plenty of future development available to improve on the vision of the technology.</w:t>
      </w:r>
    </w:p>
    <w:p w14:paraId="3A69DD30" w14:textId="77777777" w:rsidR="00BB5075" w:rsidRPr="00FF21EA" w:rsidRDefault="00BB5075" w:rsidP="00BB5075">
      <w:pPr>
        <w:ind w:left="1440"/>
      </w:pPr>
    </w:p>
    <w:p w14:paraId="37AC619A" w14:textId="3870A3B3" w:rsidR="00B408FE" w:rsidRDefault="00B408FE" w:rsidP="0070550B">
      <w:pPr>
        <w:pStyle w:val="Heading2"/>
      </w:pPr>
      <w:bookmarkStart w:id="58" w:name="_Toc28263276"/>
      <w:r>
        <w:t>Screenshots / diagrams</w:t>
      </w:r>
      <w:bookmarkEnd w:id="58"/>
    </w:p>
    <w:p w14:paraId="5444D195" w14:textId="77777777" w:rsidR="00EA5B97" w:rsidRPr="00EA5B97" w:rsidRDefault="00EA5B97" w:rsidP="00EA5B97"/>
    <w:p w14:paraId="19AB6EDC" w14:textId="77777777" w:rsidR="00EA5B97" w:rsidRDefault="00EA5B97" w:rsidP="00EA5B97"/>
    <w:p w14:paraId="6AF56DC8" w14:textId="55A6ECCB" w:rsidR="00EA5B97" w:rsidRDefault="00EA5B97" w:rsidP="000B24B3">
      <w:pPr>
        <w:ind w:left="720"/>
        <w:jc w:val="right"/>
      </w:pPr>
      <w:r>
        <w:rPr>
          <w:noProof/>
        </w:rPr>
        <w:drawing>
          <wp:inline distT="0" distB="0" distL="0" distR="0" wp14:anchorId="11B36325" wp14:editId="79010D85">
            <wp:extent cx="5943600" cy="3343275"/>
            <wp:effectExtent l="0" t="0" r="0" b="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6.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FD6FE82" w14:textId="77777777" w:rsidR="00E43368" w:rsidRPr="00EA5B97" w:rsidRDefault="00E43368" w:rsidP="00EA5B97"/>
    <w:p w14:paraId="6B2923AA" w14:textId="108C77DA" w:rsidR="00B408FE" w:rsidRDefault="00B408FE" w:rsidP="0070550B">
      <w:pPr>
        <w:pStyle w:val="Heading2"/>
      </w:pPr>
      <w:bookmarkStart w:id="59" w:name="_Toc28263277"/>
      <w:bookmarkStart w:id="60" w:name="OLE_LINK3"/>
      <w:bookmarkStart w:id="61" w:name="OLE_LINK6"/>
      <w:r>
        <w:lastRenderedPageBreak/>
        <w:t>Current pricing summary with Pricelist</w:t>
      </w:r>
      <w:bookmarkEnd w:id="59"/>
      <w:r>
        <w:t xml:space="preserve"> </w:t>
      </w:r>
    </w:p>
    <w:p w14:paraId="4D8E5984" w14:textId="77777777" w:rsidR="00B22414" w:rsidRDefault="00B22414" w:rsidP="00EA5B97">
      <w:pPr>
        <w:ind w:left="1440"/>
      </w:pPr>
    </w:p>
    <w:p w14:paraId="4CDA0C45" w14:textId="3B5175AF" w:rsidR="000B24B3" w:rsidRDefault="000B24B3" w:rsidP="00EA5B97">
      <w:pPr>
        <w:ind w:left="1440"/>
      </w:pPr>
      <w:r>
        <w:t>A PVC circuit includes network switch devices with BaaT software, Network Operating System (NOS), Encryption (security), and network connectivity for each circuit.  It is estimated that Network Switch devices will be replaced every 5 years with updated hardware/software configurations.  An SVC Circuit is a software licensing element that connects existing PVC Point to Point connections to each other without additional network drops or hardware.</w:t>
      </w:r>
    </w:p>
    <w:p w14:paraId="2CE4CE43" w14:textId="77777777" w:rsidR="000B24B3" w:rsidRDefault="000B24B3" w:rsidP="00EA5B97">
      <w:pPr>
        <w:ind w:left="1440"/>
      </w:pPr>
    </w:p>
    <w:p w14:paraId="3F2CEBBA" w14:textId="2B36B838" w:rsidR="000B24B3" w:rsidRDefault="00FF21EA" w:rsidP="00EA5B97">
      <w:pPr>
        <w:ind w:left="1440"/>
      </w:pPr>
      <w:r>
        <w:t>OpenC</w:t>
      </w:r>
      <w:r w:rsidR="000B24B3">
        <w:t>rypto</w:t>
      </w:r>
      <w:r>
        <w:t>T</w:t>
      </w:r>
      <w:r w:rsidR="000B24B3">
        <w:t>rust</w:t>
      </w:r>
      <w:r>
        <w:t xml:space="preserve"> charges based on the number of circuits ordered.  </w:t>
      </w:r>
      <w:r w:rsidR="000B24B3">
        <w:t xml:space="preserve">There are 2 options for OpenCryptoTrust to provide a price list provided to a customer; burdened and unburdened.  Burdened includes the cost of doing business for this particular customer in this particular region with these particular business practices.  Costs include factoring, duration of a sales quote, volatility of the currency in the region, and on-time payments.  Unburdened price list has these factors removed and represent risk taken by the customer rather than by OpenCryptoTrust.  </w:t>
      </w:r>
    </w:p>
    <w:p w14:paraId="69A1B762" w14:textId="7C05087C" w:rsidR="000B24B3" w:rsidRDefault="000B24B3" w:rsidP="00EA5B97">
      <w:pPr>
        <w:ind w:left="1440"/>
      </w:pPr>
    </w:p>
    <w:p w14:paraId="68236DBD" w14:textId="65056D61" w:rsidR="000B24B3" w:rsidRPr="00EE716E" w:rsidRDefault="000B24B3" w:rsidP="000B24B3">
      <w:pPr>
        <w:pStyle w:val="Heading3"/>
        <w:rPr>
          <w:b/>
          <w:bCs/>
        </w:rPr>
      </w:pPr>
      <w:r w:rsidRPr="00EE716E">
        <w:rPr>
          <w:b/>
          <w:bCs/>
        </w:rPr>
        <w:t>Burdened</w:t>
      </w:r>
    </w:p>
    <w:p w14:paraId="1D8E80E8" w14:textId="77777777" w:rsidR="000B24B3" w:rsidRDefault="000B24B3" w:rsidP="00EA5B97">
      <w:pPr>
        <w:ind w:left="1440"/>
      </w:pPr>
    </w:p>
    <w:p w14:paraId="77DE9266" w14:textId="0B9C0CA3" w:rsidR="00FF21EA" w:rsidRDefault="00AC5B8D" w:rsidP="00EA5B97">
      <w:pPr>
        <w:ind w:left="1440"/>
      </w:pPr>
      <w:r>
        <w:t xml:space="preserve">One example of a burdened price list has </w:t>
      </w:r>
      <w:r w:rsidR="00FF21EA">
        <w:t xml:space="preserve">the lowest </w:t>
      </w:r>
      <w:r w:rsidR="001C228A">
        <w:t>volume</w:t>
      </w:r>
      <w:r w:rsidR="00FF21EA">
        <w:t xml:space="preserve">, a single </w:t>
      </w:r>
      <w:r w:rsidR="001C228A">
        <w:t xml:space="preserve">PVC </w:t>
      </w:r>
      <w:r w:rsidR="00FF21EA">
        <w:t>circuit cost $</w:t>
      </w:r>
      <w:r w:rsidR="000B24B3">
        <w:t>15,723/</w:t>
      </w:r>
      <w:proofErr w:type="spellStart"/>
      <w:r w:rsidR="000B24B3">
        <w:t>mo</w:t>
      </w:r>
      <w:proofErr w:type="spellEnd"/>
      <w:r w:rsidR="001C228A">
        <w:t xml:space="preserve"> including 1Gb bandwidth</w:t>
      </w:r>
      <w:r w:rsidR="00FF21EA">
        <w:t xml:space="preserve"> per circuit per month, and at the high end, </w:t>
      </w:r>
      <w:r w:rsidR="001C228A">
        <w:t>1000</w:t>
      </w:r>
      <w:r w:rsidR="00FF21EA">
        <w:t xml:space="preserve"> circuits cost $</w:t>
      </w:r>
      <w:r w:rsidR="000B24B3">
        <w:t>12,926</w:t>
      </w:r>
      <w:r w:rsidR="001C228A">
        <w:t xml:space="preserve"> including 1Gb bandwidth</w:t>
      </w:r>
      <w:r w:rsidR="00FF21EA">
        <w:t xml:space="preserve"> per circuit per month.</w:t>
      </w:r>
      <w:r w:rsidR="00EA5B97">
        <w:t xml:space="preserve">  </w:t>
      </w:r>
      <w:r w:rsidR="000B24B3">
        <w:t>SVCs cost $1,683/</w:t>
      </w:r>
      <w:proofErr w:type="spellStart"/>
      <w:r w:rsidR="000B24B3">
        <w:t>mo</w:t>
      </w:r>
      <w:proofErr w:type="spellEnd"/>
      <w:r w:rsidR="000B24B3">
        <w:t xml:space="preserve"> for low volume, and $647/</w:t>
      </w:r>
      <w:proofErr w:type="spellStart"/>
      <w:r w:rsidR="000B24B3">
        <w:t>mo</w:t>
      </w:r>
      <w:proofErr w:type="spellEnd"/>
      <w:r w:rsidR="000B24B3">
        <w:t xml:space="preserve"> for high volume.</w:t>
      </w:r>
      <w:r>
        <w:t xml:space="preserve">  Each burdened price list will be different depending on the circumstances of the customer.</w:t>
      </w:r>
    </w:p>
    <w:p w14:paraId="6181CF03" w14:textId="77777777" w:rsidR="001C228A" w:rsidRDefault="001C228A" w:rsidP="00EA5B97">
      <w:pPr>
        <w:ind w:left="1440"/>
      </w:pPr>
    </w:p>
    <w:p w14:paraId="14A6E7F5" w14:textId="05DB728C" w:rsidR="00FF21EA" w:rsidRDefault="000B24B3" w:rsidP="000B24B3">
      <w:pPr>
        <w:ind w:left="720"/>
        <w:jc w:val="right"/>
      </w:pPr>
      <w:r w:rsidRPr="00B51709">
        <w:drawing>
          <wp:inline distT="0" distB="0" distL="0" distR="0" wp14:anchorId="5BEE43BB" wp14:editId="525551E7">
            <wp:extent cx="5943600" cy="1499870"/>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99870"/>
                    </a:xfrm>
                    <a:prstGeom prst="rect">
                      <a:avLst/>
                    </a:prstGeom>
                  </pic:spPr>
                </pic:pic>
              </a:graphicData>
            </a:graphic>
          </wp:inline>
        </w:drawing>
      </w:r>
    </w:p>
    <w:p w14:paraId="4EC617A9" w14:textId="77777777" w:rsidR="000B24B3" w:rsidRDefault="000B24B3" w:rsidP="000B24B3">
      <w:pPr>
        <w:ind w:left="720"/>
        <w:jc w:val="right"/>
      </w:pPr>
    </w:p>
    <w:p w14:paraId="2F3981A7" w14:textId="1A3FE4A8" w:rsidR="000B24B3" w:rsidRPr="00EE716E" w:rsidRDefault="000B24B3" w:rsidP="000B24B3">
      <w:pPr>
        <w:pStyle w:val="Heading3"/>
        <w:rPr>
          <w:b/>
          <w:bCs/>
        </w:rPr>
      </w:pPr>
      <w:r w:rsidRPr="00EE716E">
        <w:rPr>
          <w:b/>
          <w:bCs/>
        </w:rPr>
        <w:t>Unburdened</w:t>
      </w:r>
    </w:p>
    <w:p w14:paraId="2033D15B" w14:textId="77777777" w:rsidR="00AC5B8D" w:rsidRPr="00AC5B8D" w:rsidRDefault="00AC5B8D" w:rsidP="00AC5B8D"/>
    <w:p w14:paraId="311FF05B" w14:textId="72D18575" w:rsidR="00AC5B8D" w:rsidRDefault="00AC5B8D" w:rsidP="00AC5B8D">
      <w:pPr>
        <w:ind w:left="1440"/>
      </w:pPr>
      <w:r>
        <w:t>When the customer takes on all financial risk, the unburdened lowest volume single PVC circuit costs $10,502/</w:t>
      </w:r>
      <w:proofErr w:type="spellStart"/>
      <w:r>
        <w:t>mo</w:t>
      </w:r>
      <w:proofErr w:type="spellEnd"/>
      <w:r>
        <w:t xml:space="preserve"> including 1Gb bandwidth per circuit per month, and at the high end, 1000 or more circuits cost $8,834 including 1Gb bandwidth per circuit per month.  SVCs cost $1,518/</w:t>
      </w:r>
      <w:proofErr w:type="spellStart"/>
      <w:r>
        <w:t>mo</w:t>
      </w:r>
      <w:proofErr w:type="spellEnd"/>
      <w:r>
        <w:t xml:space="preserve"> for low volume, and $584/</w:t>
      </w:r>
      <w:proofErr w:type="spellStart"/>
      <w:r>
        <w:t>mo</w:t>
      </w:r>
      <w:proofErr w:type="spellEnd"/>
      <w:r>
        <w:t xml:space="preserve"> for high volume.</w:t>
      </w:r>
    </w:p>
    <w:p w14:paraId="6021A59D" w14:textId="77777777" w:rsidR="000B24B3" w:rsidRPr="000B24B3" w:rsidRDefault="000B24B3" w:rsidP="000B24B3"/>
    <w:p w14:paraId="48E79C49" w14:textId="6711AF7F" w:rsidR="00FF21EA" w:rsidRDefault="000B24B3" w:rsidP="000B24B3">
      <w:pPr>
        <w:ind w:left="720"/>
      </w:pPr>
      <w:r w:rsidRPr="000B24B3">
        <w:drawing>
          <wp:inline distT="0" distB="0" distL="0" distR="0" wp14:anchorId="20673DED" wp14:editId="0AA83831">
            <wp:extent cx="5943600" cy="1489710"/>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489710"/>
                    </a:xfrm>
                    <a:prstGeom prst="rect">
                      <a:avLst/>
                    </a:prstGeom>
                  </pic:spPr>
                </pic:pic>
              </a:graphicData>
            </a:graphic>
          </wp:inline>
        </w:drawing>
      </w:r>
    </w:p>
    <w:p w14:paraId="2C869918" w14:textId="77777777" w:rsidR="00AC5B8D" w:rsidRPr="00FF21EA" w:rsidRDefault="00AC5B8D" w:rsidP="000B24B3">
      <w:pPr>
        <w:ind w:left="720"/>
      </w:pPr>
    </w:p>
    <w:p w14:paraId="74631023" w14:textId="176F1391" w:rsidR="004E3B97" w:rsidRDefault="00B408FE" w:rsidP="00ED6D19">
      <w:pPr>
        <w:pStyle w:val="Heading2"/>
      </w:pPr>
      <w:bookmarkStart w:id="62" w:name="_Toc28263278"/>
      <w:bookmarkEnd w:id="60"/>
      <w:bookmarkEnd w:id="61"/>
      <w:r>
        <w:t>Test results of both Security and Performance</w:t>
      </w:r>
      <w:bookmarkEnd w:id="62"/>
      <w:r>
        <w:t xml:space="preserve"> </w:t>
      </w:r>
    </w:p>
    <w:p w14:paraId="1D71EB4A" w14:textId="77777777" w:rsidR="00BB5075" w:rsidRDefault="00BB5075" w:rsidP="004E3B97">
      <w:pPr>
        <w:ind w:left="1440"/>
      </w:pPr>
    </w:p>
    <w:p w14:paraId="0EB28786" w14:textId="1D3A3C2C" w:rsidR="004E3B97" w:rsidRPr="004E3B97" w:rsidRDefault="004E3B97" w:rsidP="004E3B97">
      <w:pPr>
        <w:ind w:left="1440"/>
      </w:pPr>
      <w:r w:rsidRPr="004E3B97">
        <w:t xml:space="preserve">In September of 2019, a Proof-of-Concept (POC) for Blockchain-as-a-Transport (BaaT) was implemented for a NITEC Data Center Interconnect (DCI) at two (2) Data Centers (A. Nur-Sultan; Z. Almaty) within Kazakhstan. It leveraged a public Internet (1 Gigabit) ethernet handoff and a private </w:t>
      </w:r>
      <w:r w:rsidR="00AC5B8D">
        <w:t>OpenCryptoTrust</w:t>
      </w:r>
      <w:r w:rsidRPr="004E3B97">
        <w:t xml:space="preserve"> blockchain (for securitized performance testing).</w:t>
      </w:r>
    </w:p>
    <w:p w14:paraId="7205E9C8" w14:textId="77777777" w:rsidR="004E3B97" w:rsidRPr="004E3B97" w:rsidRDefault="004E3B97" w:rsidP="004E3B97">
      <w:pPr>
        <w:ind w:left="1440"/>
      </w:pPr>
    </w:p>
    <w:p w14:paraId="67E69025" w14:textId="77777777" w:rsidR="004E3B97" w:rsidRPr="004E3B97" w:rsidRDefault="004E3B97" w:rsidP="004E3B97">
      <w:pPr>
        <w:ind w:left="1440"/>
      </w:pPr>
      <w:r w:rsidRPr="004E3B97">
        <w:t xml:space="preserve">BaaT was compared and contrasted (from a performance, security, and cost perspective) against the existing MPLS/IP VPN circuit. Our team performed over 84 file transfer tests with a total of over 200 Gig of data between the data centers. </w:t>
      </w:r>
    </w:p>
    <w:p w14:paraId="1334CA43" w14:textId="77777777" w:rsidR="004E3B97" w:rsidRPr="004E3B97" w:rsidRDefault="004E3B97" w:rsidP="004E3B97">
      <w:pPr>
        <w:ind w:left="1440"/>
      </w:pPr>
    </w:p>
    <w:p w14:paraId="6B40389D" w14:textId="3373D068" w:rsidR="004E3B97" w:rsidRDefault="004E3B97" w:rsidP="004E3B97">
      <w:pPr>
        <w:ind w:left="1440"/>
      </w:pPr>
      <w:r w:rsidRPr="004E3B97">
        <w:t xml:space="preserve">As indicated in the graph the BaaT Circuit had 18% better bandwidth efficiency than existing IP VPN – with a bandwidth tax of 2% instead of 20%. </w:t>
      </w:r>
    </w:p>
    <w:p w14:paraId="7D0EFEA5" w14:textId="77777777" w:rsidR="004E3B97" w:rsidRDefault="004E3B97" w:rsidP="004E3B97">
      <w:pPr>
        <w:ind w:left="1440"/>
      </w:pPr>
    </w:p>
    <w:p w14:paraId="75DAFFB9" w14:textId="0EDA8A1F" w:rsidR="004E3B97" w:rsidRPr="004E3B97" w:rsidRDefault="004E3B97" w:rsidP="004E3B97">
      <w:pPr>
        <w:ind w:left="1440"/>
      </w:pPr>
      <w:r w:rsidRPr="004E3B97">
        <w:rPr>
          <w:noProof/>
        </w:rPr>
        <w:drawing>
          <wp:inline distT="0" distB="0" distL="0" distR="0" wp14:anchorId="70F17694" wp14:editId="7A5EED82">
            <wp:extent cx="3156883" cy="2067339"/>
            <wp:effectExtent l="0" t="0" r="5715" b="3175"/>
            <wp:docPr id="13" name="Picture 12" descr="A screenshot of a cell phone&#10;&#10;Description automatically generated">
              <a:extLst xmlns:a="http://schemas.openxmlformats.org/drawingml/2006/main">
                <a:ext uri="{FF2B5EF4-FFF2-40B4-BE49-F238E27FC236}">
                  <a16:creationId xmlns:a16="http://schemas.microsoft.com/office/drawing/2014/main" id="{D596F44A-65DA-4EA1-8240-14C7C6420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596F44A-65DA-4EA1-8240-14C7C6420535}"/>
                        </a:ext>
                      </a:extLst>
                    </pic:cNvPr>
                    <pic:cNvPicPr>
                      <a:picLocks noChangeAspect="1"/>
                    </pic:cNvPicPr>
                  </pic:nvPicPr>
                  <pic:blipFill>
                    <a:blip r:embed="rId11"/>
                    <a:stretch>
                      <a:fillRect/>
                    </a:stretch>
                  </pic:blipFill>
                  <pic:spPr>
                    <a:xfrm>
                      <a:off x="0" y="0"/>
                      <a:ext cx="3156883" cy="2067339"/>
                    </a:xfrm>
                    <a:prstGeom prst="rect">
                      <a:avLst/>
                    </a:prstGeom>
                  </pic:spPr>
                </pic:pic>
              </a:graphicData>
            </a:graphic>
          </wp:inline>
        </w:drawing>
      </w:r>
    </w:p>
    <w:p w14:paraId="19C8DBCB" w14:textId="77777777" w:rsidR="004E3B97" w:rsidRPr="004E3B97" w:rsidRDefault="004E3B97" w:rsidP="004E3B97">
      <w:pPr>
        <w:ind w:left="1440"/>
      </w:pPr>
    </w:p>
    <w:p w14:paraId="1B4E571A" w14:textId="19322FF5" w:rsidR="004E3B97" w:rsidRDefault="004E3B97" w:rsidP="004E3B97">
      <w:pPr>
        <w:ind w:left="1440"/>
      </w:pPr>
      <w:r w:rsidRPr="004E3B97">
        <w:t>The performance of these data transfers was consistent – showing excellent performance of bandwidth across highly encrypted, “invisible” circuits leveraging the Internet.</w:t>
      </w:r>
    </w:p>
    <w:p w14:paraId="35667670" w14:textId="77777777" w:rsidR="004E3B97" w:rsidRPr="004E3B97" w:rsidRDefault="004E3B97" w:rsidP="004E3B97">
      <w:pPr>
        <w:ind w:left="1440"/>
      </w:pPr>
    </w:p>
    <w:p w14:paraId="4A933E27" w14:textId="76E96F63" w:rsidR="00B408FE" w:rsidRDefault="00B408FE" w:rsidP="00ED6D19">
      <w:pPr>
        <w:pStyle w:val="Heading2"/>
      </w:pPr>
      <w:bookmarkStart w:id="63" w:name="_Toc28263279"/>
      <w:r>
        <w:lastRenderedPageBreak/>
        <w:t>Future products and services</w:t>
      </w:r>
      <w:bookmarkEnd w:id="63"/>
    </w:p>
    <w:p w14:paraId="46BB0477" w14:textId="2D0BFD25" w:rsidR="00B408FE" w:rsidRDefault="00B408FE" w:rsidP="0070550B">
      <w:pPr>
        <w:pStyle w:val="Heading3"/>
      </w:pPr>
      <w:r>
        <w:tab/>
        <w:t>White Label Managed Services</w:t>
      </w:r>
    </w:p>
    <w:p w14:paraId="3FFB49B6" w14:textId="06E851C5" w:rsidR="00B408FE" w:rsidRDefault="00B408FE" w:rsidP="0070550B">
      <w:pPr>
        <w:pStyle w:val="Heading3"/>
      </w:pPr>
      <w:r>
        <w:tab/>
      </w:r>
      <w:r w:rsidR="00AC5B8D">
        <w:t>OpenCryptoTrust</w:t>
      </w:r>
      <w:r>
        <w:t xml:space="preserve"> Marketplace</w:t>
      </w:r>
    </w:p>
    <w:p w14:paraId="0E4E54F1" w14:textId="59112920" w:rsidR="00B408FE" w:rsidRDefault="00B408FE" w:rsidP="0070550B">
      <w:pPr>
        <w:pStyle w:val="Heading3"/>
      </w:pPr>
      <w:r>
        <w:tab/>
        <w:t>Consulting</w:t>
      </w:r>
    </w:p>
    <w:p w14:paraId="0263855F" w14:textId="399493C1" w:rsidR="00B408FE" w:rsidRDefault="00B408FE" w:rsidP="0070550B">
      <w:pPr>
        <w:pStyle w:val="Heading3"/>
      </w:pPr>
      <w:r>
        <w:tab/>
        <w:t>Industry Specific Disruptive Applications</w:t>
      </w:r>
    </w:p>
    <w:p w14:paraId="076A46C3" w14:textId="3CAACB84" w:rsidR="00B408FE" w:rsidRDefault="00B408FE" w:rsidP="0070550B">
      <w:pPr>
        <w:pStyle w:val="Heading3"/>
      </w:pPr>
      <w:r>
        <w:tab/>
        <w:t xml:space="preserve">Acquisition </w:t>
      </w:r>
    </w:p>
    <w:p w14:paraId="18C709BD" w14:textId="77777777" w:rsidR="00D80442" w:rsidRDefault="00D80442" w:rsidP="00D80442">
      <w:pPr>
        <w:ind w:left="1440"/>
      </w:pPr>
    </w:p>
    <w:p w14:paraId="1898194D" w14:textId="77777777" w:rsidR="00723D36" w:rsidRDefault="00723D36">
      <w:pPr>
        <w:rPr>
          <w:rFonts w:eastAsiaTheme="majorEastAsia" w:cstheme="majorBidi"/>
          <w:b/>
          <w:color w:val="000000" w:themeColor="text1"/>
          <w:sz w:val="32"/>
          <w:szCs w:val="32"/>
        </w:rPr>
      </w:pPr>
      <w:bookmarkStart w:id="64" w:name="_Toc27667626"/>
      <w:bookmarkStart w:id="65" w:name="_Toc28263280"/>
      <w:bookmarkStart w:id="66" w:name="_Toc42071856"/>
      <w:r>
        <w:br w:type="page"/>
      </w:r>
    </w:p>
    <w:p w14:paraId="3B5D99A2" w14:textId="4FE17D7E" w:rsidR="00B408FE" w:rsidRDefault="00B408FE" w:rsidP="00B408FE">
      <w:pPr>
        <w:pStyle w:val="Heading1"/>
      </w:pPr>
      <w:r>
        <w:lastRenderedPageBreak/>
        <w:t>Marketing Plan</w:t>
      </w:r>
      <w:bookmarkEnd w:id="64"/>
      <w:bookmarkEnd w:id="65"/>
      <w:bookmarkEnd w:id="66"/>
    </w:p>
    <w:p w14:paraId="10DBA92E" w14:textId="77777777" w:rsidR="00B408FE" w:rsidRDefault="00B408FE" w:rsidP="00B408FE"/>
    <w:p w14:paraId="04871C9B" w14:textId="77777777" w:rsidR="00C32E18" w:rsidRDefault="00B408FE" w:rsidP="00E41F79">
      <w:pPr>
        <w:pStyle w:val="Heading2"/>
      </w:pPr>
      <w:bookmarkStart w:id="67" w:name="_Toc28263281"/>
      <w:r>
        <w:t>Competition and market researc</w:t>
      </w:r>
      <w:r w:rsidR="00C32E18">
        <w:t>h</w:t>
      </w:r>
      <w:bookmarkEnd w:id="67"/>
    </w:p>
    <w:p w14:paraId="47B46DCD" w14:textId="7D5C5F0A" w:rsidR="00C32E18" w:rsidRDefault="00236BA2" w:rsidP="00C32E18">
      <w:pPr>
        <w:pStyle w:val="Heading3"/>
      </w:pPr>
      <w:r w:rsidRPr="00236BA2">
        <w:t>Multi-Protocol Labelled Switching (MPLS</w:t>
      </w:r>
      <w:r>
        <w:t>)</w:t>
      </w:r>
      <w:r w:rsidRPr="00236BA2">
        <w:t xml:space="preserve"> </w:t>
      </w:r>
      <w:r w:rsidR="00C32E18">
        <w:t xml:space="preserve">is the entrenched provider of point to point networking for </w:t>
      </w:r>
      <w:proofErr w:type="spellStart"/>
      <w:r w:rsidR="00C32E18">
        <w:t>Telcos</w:t>
      </w:r>
      <w:proofErr w:type="spellEnd"/>
      <w:r w:rsidR="00C32E18">
        <w:t>, companies and organizations.</w:t>
      </w:r>
    </w:p>
    <w:p w14:paraId="7542A093" w14:textId="216FADDE" w:rsidR="00B408FE" w:rsidRDefault="00236BA2" w:rsidP="00C32E18">
      <w:pPr>
        <w:pStyle w:val="Heading3"/>
      </w:pPr>
      <w:r w:rsidRPr="00236BA2">
        <w:t>Internet Protocol (IP) Virtual private network (VPN)</w:t>
      </w:r>
      <w:r>
        <w:t xml:space="preserve"> IP-</w:t>
      </w:r>
      <w:r w:rsidR="00C32E18">
        <w:t xml:space="preserve">VPN is provided by </w:t>
      </w:r>
      <w:r w:rsidR="002C1263">
        <w:t>hundreds of</w:t>
      </w:r>
      <w:r w:rsidR="00C32E18">
        <w:t xml:space="preserve"> vendors using varied technologies. </w:t>
      </w:r>
      <w:r>
        <w:t xml:space="preserve">The top 3 VPN vendors are </w:t>
      </w:r>
      <w:proofErr w:type="spellStart"/>
      <w:r w:rsidRPr="00236BA2">
        <w:t>ExpressVPN</w:t>
      </w:r>
      <w:proofErr w:type="spellEnd"/>
      <w:r w:rsidRPr="00236BA2">
        <w:t xml:space="preserve">, </w:t>
      </w:r>
      <w:proofErr w:type="spellStart"/>
      <w:r w:rsidRPr="00236BA2">
        <w:t>NordVPN</w:t>
      </w:r>
      <w:proofErr w:type="spellEnd"/>
      <w:r w:rsidRPr="00236BA2">
        <w:t xml:space="preserve"> and Hotspot Shield</w:t>
      </w:r>
      <w:r>
        <w:t>. These vendors typically have both a free and paid version of their VPN software. The top vendor, Express VPN, has over 1.7 million unpaid users of their application.</w:t>
      </w:r>
    </w:p>
    <w:p w14:paraId="52614336" w14:textId="785C3EF0" w:rsidR="004E3B97" w:rsidRDefault="004E3B97" w:rsidP="004E3B97"/>
    <w:p w14:paraId="657A98D8" w14:textId="77777777" w:rsidR="00E41F79" w:rsidRDefault="00B408FE" w:rsidP="00E41F79">
      <w:pPr>
        <w:pStyle w:val="Heading2"/>
      </w:pPr>
      <w:bookmarkStart w:id="68" w:name="_Toc28263282"/>
      <w:r>
        <w:t>SWOT analysis</w:t>
      </w:r>
      <w:bookmarkEnd w:id="68"/>
      <w:r>
        <w:t xml:space="preserve"> </w:t>
      </w:r>
    </w:p>
    <w:p w14:paraId="585F3728" w14:textId="564857C2" w:rsidR="00C32E18" w:rsidRPr="00CB38E9" w:rsidRDefault="00B408FE" w:rsidP="00E20E5C">
      <w:pPr>
        <w:pStyle w:val="Heading3"/>
        <w:rPr>
          <w:b/>
          <w:bCs/>
        </w:rPr>
      </w:pPr>
      <w:r w:rsidRPr="00CB38E9">
        <w:rPr>
          <w:b/>
          <w:bCs/>
        </w:rPr>
        <w:t>Strength</w:t>
      </w:r>
      <w:r w:rsidR="00C32E18" w:rsidRPr="00CB38E9">
        <w:rPr>
          <w:b/>
          <w:bCs/>
        </w:rPr>
        <w:t>s</w:t>
      </w:r>
    </w:p>
    <w:p w14:paraId="453A3F61" w14:textId="77777777" w:rsidR="00CB38E9" w:rsidRPr="004E3B97" w:rsidRDefault="00CB38E9" w:rsidP="00CB38E9">
      <w:pPr>
        <w:ind w:left="1440" w:firstLine="720"/>
      </w:pPr>
      <w:r w:rsidRPr="004E3B97">
        <w:t>BaaT Solution is superior to MPLS or IP VPN circuits because it provides:</w:t>
      </w:r>
    </w:p>
    <w:p w14:paraId="3B543215" w14:textId="13CCB598" w:rsidR="00382FEC" w:rsidRDefault="00382FEC" w:rsidP="00382FEC">
      <w:pPr>
        <w:pStyle w:val="Heading4"/>
      </w:pPr>
      <w:r w:rsidRPr="004E3B97">
        <w:t>Unparalleled Securit</w:t>
      </w:r>
      <w:r>
        <w:t xml:space="preserve">y </w:t>
      </w:r>
    </w:p>
    <w:p w14:paraId="70B1F076" w14:textId="2F5F345A" w:rsidR="00382FEC" w:rsidRPr="00382FEC" w:rsidRDefault="00382FEC" w:rsidP="00382FEC">
      <w:pPr>
        <w:pStyle w:val="Heading4"/>
      </w:pPr>
      <w:r>
        <w:t>Stealth</w:t>
      </w:r>
      <w:r w:rsidRPr="004E3B97">
        <w:t>y</w:t>
      </w:r>
      <w:r>
        <w:t xml:space="preserve"> </w:t>
      </w:r>
    </w:p>
    <w:p w14:paraId="0F151A3C" w14:textId="77777777" w:rsidR="00382FEC" w:rsidRPr="004E3B97" w:rsidRDefault="00382FEC" w:rsidP="00382FEC">
      <w:pPr>
        <w:pStyle w:val="Heading4"/>
      </w:pPr>
      <w:r w:rsidRPr="004E3B97">
        <w:t xml:space="preserve">Performance </w:t>
      </w:r>
    </w:p>
    <w:p w14:paraId="379C3961" w14:textId="77777777" w:rsidR="00382FEC" w:rsidRPr="004E3B97" w:rsidRDefault="00382FEC" w:rsidP="00382FEC">
      <w:pPr>
        <w:pStyle w:val="Heading4"/>
      </w:pPr>
      <w:r w:rsidRPr="004E3B97">
        <w:t xml:space="preserve">Cost Efficiency </w:t>
      </w:r>
    </w:p>
    <w:p w14:paraId="7F51FFF2" w14:textId="77777777" w:rsidR="00382FEC" w:rsidRPr="004E3B97" w:rsidRDefault="00382FEC" w:rsidP="00382FEC">
      <w:pPr>
        <w:pStyle w:val="Heading4"/>
      </w:pPr>
      <w:r w:rsidRPr="004E3B97">
        <w:t xml:space="preserve">Price Simplicity </w:t>
      </w:r>
    </w:p>
    <w:p w14:paraId="07D4F296" w14:textId="77777777" w:rsidR="00382FEC" w:rsidRPr="004E3B97" w:rsidRDefault="00382FEC" w:rsidP="00382FEC">
      <w:pPr>
        <w:pStyle w:val="Heading4"/>
      </w:pPr>
      <w:r w:rsidRPr="004E3B97">
        <w:t xml:space="preserve">Fast (zero-touch) provisioning </w:t>
      </w:r>
    </w:p>
    <w:p w14:paraId="0F6B07C9" w14:textId="77777777" w:rsidR="00382FEC" w:rsidRDefault="00382FEC" w:rsidP="00382FEC">
      <w:pPr>
        <w:pStyle w:val="Heading4"/>
      </w:pPr>
      <w:r w:rsidRPr="004E3B97">
        <w:t>Scalability</w:t>
      </w:r>
    </w:p>
    <w:p w14:paraId="26925452" w14:textId="78B8ECED" w:rsidR="00C32E18" w:rsidRDefault="00C32E18" w:rsidP="00A80B19">
      <w:pPr>
        <w:pStyle w:val="Heading4"/>
      </w:pPr>
      <w:r>
        <w:t>Point to point</w:t>
      </w:r>
    </w:p>
    <w:p w14:paraId="63D6C691" w14:textId="22B57691" w:rsidR="00E41F79" w:rsidRDefault="00C32E18" w:rsidP="00A80B19">
      <w:pPr>
        <w:pStyle w:val="Heading4"/>
      </w:pPr>
      <w:r>
        <w:t>Rapidly scalable</w:t>
      </w:r>
    </w:p>
    <w:p w14:paraId="52017D0C" w14:textId="7FC510F4" w:rsidR="00C32E18" w:rsidRDefault="00B408FE" w:rsidP="00E20E5C">
      <w:pPr>
        <w:pStyle w:val="Heading3"/>
      </w:pPr>
      <w:r w:rsidRPr="00CB38E9">
        <w:rPr>
          <w:b/>
          <w:bCs/>
        </w:rPr>
        <w:t>Weaknesses</w:t>
      </w:r>
    </w:p>
    <w:p w14:paraId="235C8F88" w14:textId="1EBC1267" w:rsidR="00382FEC" w:rsidRDefault="00AC5B8D" w:rsidP="00C32E18">
      <w:pPr>
        <w:pStyle w:val="Heading4"/>
      </w:pPr>
      <w:r>
        <w:t>OpenCryptoTrust</w:t>
      </w:r>
      <w:r w:rsidR="00C32E18">
        <w:t xml:space="preserve"> is the new technology on the block.  No large telecommunications provider </w:t>
      </w:r>
      <w:r w:rsidR="00DF49BA">
        <w:t>is using the</w:t>
      </w:r>
      <w:r w:rsidR="00C32E18">
        <w:t xml:space="preserve"> technolog</w:t>
      </w:r>
      <w:r w:rsidR="00DF49BA">
        <w:t>y</w:t>
      </w:r>
      <w:r w:rsidR="00382FEC">
        <w:t>.</w:t>
      </w:r>
    </w:p>
    <w:p w14:paraId="2ACBCC84" w14:textId="0A4DC008" w:rsidR="00C32E18" w:rsidRPr="00C32E18" w:rsidRDefault="00AC5B8D" w:rsidP="00C32E18">
      <w:pPr>
        <w:pStyle w:val="Heading4"/>
      </w:pPr>
      <w:r>
        <w:t>OpenCryptoTrust</w:t>
      </w:r>
      <w:r w:rsidR="00382FEC">
        <w:t xml:space="preserve"> is small, attempting to compete against network giants such as Cisco</w:t>
      </w:r>
      <w:r w:rsidR="00C32E18">
        <w:t>.</w:t>
      </w:r>
    </w:p>
    <w:p w14:paraId="5C4AE501" w14:textId="190680D4" w:rsidR="00E41F79" w:rsidRPr="00CB38E9" w:rsidRDefault="00B408FE" w:rsidP="00E20E5C">
      <w:pPr>
        <w:pStyle w:val="Heading3"/>
        <w:rPr>
          <w:b/>
          <w:bCs/>
        </w:rPr>
      </w:pPr>
      <w:r w:rsidRPr="00CB38E9">
        <w:rPr>
          <w:b/>
          <w:bCs/>
        </w:rPr>
        <w:t>Opportunities</w:t>
      </w:r>
    </w:p>
    <w:p w14:paraId="2989145E" w14:textId="722BC247" w:rsidR="001E1E5D" w:rsidRDefault="00382FEC" w:rsidP="00382FEC">
      <w:pPr>
        <w:pStyle w:val="Heading4"/>
      </w:pPr>
      <w:r>
        <w:t xml:space="preserve">MPLS and </w:t>
      </w:r>
      <w:r w:rsidR="009316DF">
        <w:t>IP-</w:t>
      </w:r>
      <w:r>
        <w:t>VPN are expensive and not as secure</w:t>
      </w:r>
    </w:p>
    <w:p w14:paraId="7665FE67" w14:textId="77777777" w:rsidR="00382FEC" w:rsidRPr="00382FEC" w:rsidRDefault="00382FEC" w:rsidP="00382FEC"/>
    <w:p w14:paraId="18172D4D" w14:textId="41DDBE03" w:rsidR="00B408FE" w:rsidRPr="00CB38E9" w:rsidRDefault="00B408FE" w:rsidP="00E20E5C">
      <w:pPr>
        <w:pStyle w:val="Heading3"/>
        <w:rPr>
          <w:b/>
          <w:bCs/>
        </w:rPr>
      </w:pPr>
      <w:r w:rsidRPr="00CB38E9">
        <w:rPr>
          <w:b/>
          <w:bCs/>
        </w:rPr>
        <w:t>Threats</w:t>
      </w:r>
    </w:p>
    <w:p w14:paraId="0C94ECF8" w14:textId="77777777" w:rsidR="00382FEC" w:rsidRDefault="00382FEC" w:rsidP="00382FEC">
      <w:pPr>
        <w:pStyle w:val="Heading4"/>
      </w:pPr>
      <w:r>
        <w:t>Time – Once out of the bag, this type of technology will quickly become a standard.  First mover advantage can only last so long</w:t>
      </w:r>
    </w:p>
    <w:p w14:paraId="34DF7729" w14:textId="77777777" w:rsidR="00382FEC" w:rsidRDefault="00382FEC" w:rsidP="00382FEC">
      <w:pPr>
        <w:pStyle w:val="Heading4"/>
      </w:pPr>
      <w:r>
        <w:t xml:space="preserve">Blockchain for Telco’s is one of the hottest IP filing technology areas </w:t>
      </w:r>
    </w:p>
    <w:p w14:paraId="72CF5805" w14:textId="0EB5CD5B" w:rsidR="00382FEC" w:rsidRDefault="00382FEC" w:rsidP="00382FEC">
      <w:pPr>
        <w:pStyle w:val="Heading4"/>
      </w:pPr>
      <w:r>
        <w:t>Unknown other disruptive networking technologies</w:t>
      </w:r>
    </w:p>
    <w:p w14:paraId="247B6652" w14:textId="77777777" w:rsidR="00382FEC" w:rsidRPr="00382FEC" w:rsidRDefault="00382FEC" w:rsidP="00382FEC"/>
    <w:p w14:paraId="681D916A" w14:textId="37350F6C" w:rsidR="00E41F79" w:rsidRDefault="00E41F79" w:rsidP="00E41F79">
      <w:pPr>
        <w:pStyle w:val="Heading2"/>
      </w:pPr>
      <w:bookmarkStart w:id="69" w:name="_Toc28263283"/>
      <w:r>
        <w:lastRenderedPageBreak/>
        <w:t>M</w:t>
      </w:r>
      <w:r w:rsidR="00B408FE">
        <w:t>arket research</w:t>
      </w:r>
      <w:bookmarkEnd w:id="69"/>
      <w:r w:rsidR="00B408FE">
        <w:t xml:space="preserve"> </w:t>
      </w:r>
    </w:p>
    <w:p w14:paraId="51381E3F" w14:textId="74FE5373" w:rsidR="00E41F79" w:rsidRDefault="00E41F79" w:rsidP="00E41F79">
      <w:pPr>
        <w:pStyle w:val="Heading3"/>
      </w:pPr>
      <w:r>
        <w:t>T</w:t>
      </w:r>
      <w:r w:rsidR="00B408FE">
        <w:t xml:space="preserve">otal </w:t>
      </w:r>
      <w:r w:rsidR="006F362C">
        <w:t>M</w:t>
      </w:r>
      <w:r w:rsidR="00B408FE">
        <w:t xml:space="preserve">arket </w:t>
      </w:r>
      <w:r w:rsidR="006F362C">
        <w:t>S</w:t>
      </w:r>
      <w:r w:rsidR="00B408FE">
        <w:t>ize</w:t>
      </w:r>
    </w:p>
    <w:p w14:paraId="4DE70DF2" w14:textId="77777777" w:rsidR="00866C97" w:rsidRPr="00866C97" w:rsidRDefault="00866C97" w:rsidP="00E56700">
      <w:pPr>
        <w:pStyle w:val="Heading4"/>
      </w:pPr>
      <w:r w:rsidRPr="00866C97">
        <w:t>SD-WAN</w:t>
      </w:r>
    </w:p>
    <w:p w14:paraId="340EDF5F" w14:textId="77777777" w:rsidR="00866C97" w:rsidRPr="00866C97" w:rsidRDefault="00866C97" w:rsidP="00866C97">
      <w:pPr>
        <w:pStyle w:val="ListParagraph"/>
        <w:numPr>
          <w:ilvl w:val="1"/>
          <w:numId w:val="3"/>
        </w:numPr>
      </w:pPr>
      <w:bookmarkStart w:id="70" w:name="OLE_LINK9"/>
      <w:bookmarkStart w:id="71" w:name="OLE_LINK10"/>
      <w:bookmarkStart w:id="72" w:name="OLE_LINK11"/>
      <w:bookmarkStart w:id="73" w:name="OLE_LINK12"/>
      <w:r w:rsidRPr="00866C97">
        <w:t>The global SD-WAN m</w:t>
      </w:r>
      <w:bookmarkEnd w:id="70"/>
      <w:bookmarkEnd w:id="71"/>
      <w:r w:rsidRPr="00866C97">
        <w:t>arket size is expected to grow from USD 1.0 billion in 2018 to USD 4.1 billion by 2023, at a Compound Annual Growth Rate (CAGR) of 32.7%</w:t>
      </w:r>
    </w:p>
    <w:bookmarkEnd w:id="72"/>
    <w:bookmarkEnd w:id="73"/>
    <w:p w14:paraId="2F44FA10" w14:textId="71372295" w:rsidR="00D1607F" w:rsidRDefault="00D1607F" w:rsidP="00E56700">
      <w:pPr>
        <w:pStyle w:val="Heading4"/>
      </w:pPr>
      <w:r>
        <w:t>MPLS</w:t>
      </w:r>
    </w:p>
    <w:p w14:paraId="429BC727" w14:textId="6F328285" w:rsidR="00D1607F" w:rsidRPr="00D1607F" w:rsidRDefault="00D1607F" w:rsidP="00ED6D19">
      <w:pPr>
        <w:pStyle w:val="ListParagraph"/>
        <w:numPr>
          <w:ilvl w:val="1"/>
          <w:numId w:val="3"/>
        </w:numPr>
      </w:pPr>
      <w:r w:rsidRPr="00866C97">
        <w:t xml:space="preserve">The </w:t>
      </w:r>
      <w:r w:rsidRPr="00D1607F">
        <w:t>managed MPLS market was valued at USD 45.61 billion in 2018 and is estimated to register a CAGR of 6.5% during the forecast period (2019-2024). With businesses expanding rapidly, MPLS is becoming the preferred choice of enterprises, as it offers excellent quality of service when it comes to avoiding packet loss and keeping a business’s most important traffic flowing.</w:t>
      </w:r>
    </w:p>
    <w:p w14:paraId="399C0CEA" w14:textId="2731743C" w:rsidR="00866C97" w:rsidRPr="00866C97" w:rsidRDefault="00866C97" w:rsidP="00E56700">
      <w:pPr>
        <w:pStyle w:val="Heading4"/>
      </w:pPr>
      <w:r w:rsidRPr="00866C97">
        <w:t xml:space="preserve">VPN </w:t>
      </w:r>
    </w:p>
    <w:p w14:paraId="32A838D6" w14:textId="77777777" w:rsidR="00866C97" w:rsidRPr="00866C97" w:rsidRDefault="00866C97" w:rsidP="00866C97">
      <w:pPr>
        <w:pStyle w:val="ListParagraph"/>
        <w:numPr>
          <w:ilvl w:val="1"/>
          <w:numId w:val="3"/>
        </w:numPr>
      </w:pPr>
      <w:r w:rsidRPr="00866C97">
        <w:t>The global virtual private network market is slated to grow from its current value of USD 17 billion to over USD 54 billion by 2024; according to a new research report by Global Market Insights, Inc. The VPN market is propelled by the rising number of advanced and complex cybersecurity threats.</w:t>
      </w:r>
    </w:p>
    <w:p w14:paraId="7A993CAF" w14:textId="77777777" w:rsidR="00866C97" w:rsidRPr="00866C97" w:rsidRDefault="00866C97" w:rsidP="00E56700">
      <w:pPr>
        <w:pStyle w:val="Heading4"/>
      </w:pPr>
      <w:r w:rsidRPr="00866C97">
        <w:t>Fiber Optics Market</w:t>
      </w:r>
    </w:p>
    <w:p w14:paraId="2695478D" w14:textId="63BA08B2" w:rsidR="00866C97" w:rsidRPr="00866C97" w:rsidRDefault="00866C97" w:rsidP="00866C97">
      <w:pPr>
        <w:pStyle w:val="ListParagraph"/>
        <w:numPr>
          <w:ilvl w:val="1"/>
          <w:numId w:val="3"/>
        </w:numPr>
      </w:pPr>
      <w:r w:rsidRPr="00866C97">
        <w:t>The Global Fiber Optics Market is estimated to be valued at USD 2.85 billion in 2015 and is projected to reach USD 5.00 billion by 2021, at a CAGR of 9.8% from 2016 to 2021. </w:t>
      </w:r>
    </w:p>
    <w:p w14:paraId="4C31AD3A" w14:textId="5CD89974" w:rsidR="00B408FE" w:rsidRDefault="00E41F79" w:rsidP="00E41F79">
      <w:pPr>
        <w:pStyle w:val="Heading3"/>
      </w:pPr>
      <w:r>
        <w:t>T</w:t>
      </w:r>
      <w:r w:rsidR="00B408FE">
        <w:t xml:space="preserve">otal </w:t>
      </w:r>
      <w:r w:rsidR="006F362C">
        <w:t>A</w:t>
      </w:r>
      <w:r w:rsidR="00B408FE">
        <w:t xml:space="preserve">ddressable </w:t>
      </w:r>
      <w:r w:rsidR="006F362C">
        <w:t>M</w:t>
      </w:r>
      <w:r w:rsidR="00B408FE">
        <w:t>arket (TAM)</w:t>
      </w:r>
    </w:p>
    <w:p w14:paraId="59A3FCD6" w14:textId="77777777" w:rsidR="006F362C" w:rsidRDefault="006F362C" w:rsidP="00D1607F">
      <w:pPr>
        <w:ind w:left="2160"/>
      </w:pPr>
    </w:p>
    <w:p w14:paraId="191A6FF6" w14:textId="1457D7D4" w:rsidR="00E56700" w:rsidRDefault="00D1607F" w:rsidP="00D1607F">
      <w:pPr>
        <w:ind w:left="2160"/>
      </w:pPr>
      <w:proofErr w:type="spellStart"/>
      <w:r>
        <w:t>OpenC</w:t>
      </w:r>
      <w:r w:rsidR="00AC5B8D">
        <w:t>rypto</w:t>
      </w:r>
      <w:r>
        <w:t>T</w:t>
      </w:r>
      <w:r w:rsidR="00AC5B8D">
        <w:t>rust</w:t>
      </w:r>
      <w:r>
        <w:t>’s</w:t>
      </w:r>
      <w:proofErr w:type="spellEnd"/>
      <w:r>
        <w:t xml:space="preserve"> TAM includes the SD-WAN, MPLS, and VPN markets making the entire technology replacement market over $66 Billion in total value. </w:t>
      </w:r>
    </w:p>
    <w:p w14:paraId="55CAF327" w14:textId="77777777" w:rsidR="00D1607F" w:rsidRPr="00E56700" w:rsidRDefault="00D1607F" w:rsidP="00E56700"/>
    <w:p w14:paraId="28CF6423" w14:textId="18BE7339" w:rsidR="00B408FE" w:rsidRDefault="00E41F79" w:rsidP="00E41F79">
      <w:pPr>
        <w:pStyle w:val="Heading2"/>
      </w:pPr>
      <w:bookmarkStart w:id="74" w:name="_Toc28263284"/>
      <w:r>
        <w:t>P</w:t>
      </w:r>
      <w:r w:rsidR="00B408FE">
        <w:t>roduct positioning</w:t>
      </w:r>
      <w:bookmarkEnd w:id="74"/>
    </w:p>
    <w:p w14:paraId="5D570B53" w14:textId="437AA3B1" w:rsidR="00E41F79" w:rsidRDefault="00442289" w:rsidP="00E41F79">
      <w:pPr>
        <w:pStyle w:val="Heading3"/>
      </w:pPr>
      <w:r>
        <w:t xml:space="preserve">SD-WAN / </w:t>
      </w:r>
      <w:r w:rsidR="00E41F79">
        <w:t xml:space="preserve">MPLS </w:t>
      </w:r>
      <w:r w:rsidR="00643D6F">
        <w:t xml:space="preserve">/ </w:t>
      </w:r>
      <w:r w:rsidR="002044F5">
        <w:t>IP-</w:t>
      </w:r>
      <w:r w:rsidR="00643D6F">
        <w:t xml:space="preserve">VPN </w:t>
      </w:r>
      <w:r w:rsidR="00E41F79">
        <w:t>Replacement</w:t>
      </w:r>
    </w:p>
    <w:p w14:paraId="26EC7CE7" w14:textId="6A8FC581" w:rsidR="00E41F79" w:rsidRDefault="00E41F79" w:rsidP="00E41F79">
      <w:pPr>
        <w:pStyle w:val="Heading3"/>
      </w:pPr>
      <w:r>
        <w:t>Secure Network</w:t>
      </w:r>
    </w:p>
    <w:p w14:paraId="2898C9F8" w14:textId="54C6A17A" w:rsidR="00E41F79" w:rsidRDefault="00E41F79" w:rsidP="00E41F79">
      <w:pPr>
        <w:pStyle w:val="Heading3"/>
      </w:pPr>
      <w:r>
        <w:t>Dark Fiber Utilization</w:t>
      </w:r>
    </w:p>
    <w:p w14:paraId="632DB877" w14:textId="77777777" w:rsidR="00643D6F" w:rsidRPr="00643D6F" w:rsidRDefault="00643D6F" w:rsidP="00643D6F"/>
    <w:p w14:paraId="583A3BF5" w14:textId="529B99FC" w:rsidR="00AD42F0" w:rsidRDefault="00B408FE" w:rsidP="00E41F79">
      <w:pPr>
        <w:pStyle w:val="Heading2"/>
      </w:pPr>
      <w:bookmarkStart w:id="75" w:name="_Toc28263285"/>
      <w:r>
        <w:lastRenderedPageBreak/>
        <w:t xml:space="preserve">Elevator pitches and </w:t>
      </w:r>
      <w:bookmarkEnd w:id="75"/>
      <w:r w:rsidR="00AC5B8D">
        <w:t>taglines</w:t>
      </w:r>
    </w:p>
    <w:p w14:paraId="7A1FD2A7" w14:textId="77777777" w:rsidR="00AD42F0" w:rsidRDefault="00AD42F0" w:rsidP="00AD42F0">
      <w:pPr>
        <w:pStyle w:val="Heading3"/>
      </w:pPr>
      <w:r>
        <w:t>The future of Telecommunications</w:t>
      </w:r>
    </w:p>
    <w:p w14:paraId="619CBBCB" w14:textId="22463304" w:rsidR="00AD42F0" w:rsidRDefault="00AD42F0" w:rsidP="00AD42F0">
      <w:pPr>
        <w:pStyle w:val="Heading3"/>
      </w:pPr>
      <w:r>
        <w:t>Securely connect anywhere at will</w:t>
      </w:r>
    </w:p>
    <w:p w14:paraId="38C9579D" w14:textId="77777777" w:rsidR="00AD42F0" w:rsidRDefault="00AD42F0" w:rsidP="00AD42F0">
      <w:pPr>
        <w:pStyle w:val="Heading3"/>
      </w:pPr>
      <w:r>
        <w:t>Real time provisioning</w:t>
      </w:r>
    </w:p>
    <w:p w14:paraId="33262C89" w14:textId="3714081F" w:rsidR="00AD42F0" w:rsidRDefault="00AD42F0" w:rsidP="00AD42F0">
      <w:pPr>
        <w:pStyle w:val="Heading3"/>
      </w:pPr>
      <w:r>
        <w:t>Have all cloud and content delivered to your doorstep</w:t>
      </w:r>
    </w:p>
    <w:p w14:paraId="34FB1C75" w14:textId="77777777" w:rsidR="00AD42F0" w:rsidRDefault="00AD42F0" w:rsidP="00AD42F0">
      <w:pPr>
        <w:pStyle w:val="Heading3"/>
      </w:pPr>
      <w:r>
        <w:t>Eliminate circuit charges based on fixed fees</w:t>
      </w:r>
    </w:p>
    <w:p w14:paraId="20F30ABB" w14:textId="77777777" w:rsidR="00AD42F0" w:rsidRDefault="00AD42F0" w:rsidP="00AD42F0">
      <w:pPr>
        <w:pStyle w:val="Heading3"/>
      </w:pPr>
      <w:r>
        <w:t>Never be locked in long term contracts</w:t>
      </w:r>
    </w:p>
    <w:p w14:paraId="374152EE" w14:textId="6E088475" w:rsidR="00B408FE" w:rsidRDefault="00AD42F0" w:rsidP="00AD42F0">
      <w:pPr>
        <w:pStyle w:val="Heading3"/>
      </w:pPr>
      <w:r>
        <w:t xml:space="preserve">Only pay </w:t>
      </w:r>
      <w:r w:rsidR="00C4555F">
        <w:t xml:space="preserve">for </w:t>
      </w:r>
      <w:r>
        <w:t>the bandwidth you actually u</w:t>
      </w:r>
      <w:r w:rsidR="00B408FE">
        <w:t>s</w:t>
      </w:r>
      <w:r>
        <w:t>e</w:t>
      </w:r>
    </w:p>
    <w:p w14:paraId="6AC14CA8" w14:textId="77777777" w:rsidR="00AD42F0" w:rsidRPr="00AD42F0" w:rsidRDefault="00AD42F0" w:rsidP="00AD42F0"/>
    <w:p w14:paraId="6D682E57" w14:textId="77777777" w:rsidR="00C32E18" w:rsidRPr="00C32E18" w:rsidRDefault="00C32E18" w:rsidP="00C32E18"/>
    <w:p w14:paraId="49A62E3E" w14:textId="77777777" w:rsidR="00C32E18" w:rsidRDefault="00B408FE" w:rsidP="00E41F79">
      <w:pPr>
        <w:pStyle w:val="Heading2"/>
      </w:pPr>
      <w:bookmarkStart w:id="76" w:name="_Toc28263286"/>
      <w:r>
        <w:t xml:space="preserve">Target customer personas and </w:t>
      </w:r>
      <w:r w:rsidR="00C32E18">
        <w:t>profiles</w:t>
      </w:r>
      <w:bookmarkEnd w:id="76"/>
    </w:p>
    <w:p w14:paraId="72604CDB" w14:textId="67C530DB" w:rsidR="00C32E18" w:rsidRDefault="00C32E18" w:rsidP="00C32E18">
      <w:pPr>
        <w:pStyle w:val="Heading3"/>
      </w:pPr>
      <w:r>
        <w:t>Telecommunications provider interested in reducing costs while improving performance and security of data transmitted</w:t>
      </w:r>
      <w:r w:rsidR="00E525DE">
        <w:t>.</w:t>
      </w:r>
    </w:p>
    <w:p w14:paraId="6017417C" w14:textId="2CECE65E" w:rsidR="00B408FE" w:rsidRDefault="00C32E18" w:rsidP="00C32E18">
      <w:pPr>
        <w:pStyle w:val="Heading3"/>
      </w:pPr>
      <w:r>
        <w:t xml:space="preserve">Smaller telecommunications provider interested in providing unique, cost effective inter-continental data </w:t>
      </w:r>
      <w:r w:rsidR="00016B31">
        <w:t>transmission</w:t>
      </w:r>
      <w:r w:rsidR="00E525DE">
        <w:t>.</w:t>
      </w:r>
    </w:p>
    <w:p w14:paraId="174E80EA" w14:textId="7114D3AB" w:rsidR="00142222" w:rsidRPr="00142222" w:rsidRDefault="00142222" w:rsidP="00142222">
      <w:pPr>
        <w:pStyle w:val="Heading3"/>
      </w:pPr>
      <w:r>
        <w:t xml:space="preserve">Countries interested in secure network data transmission and saving money over traditional </w:t>
      </w:r>
      <w:r w:rsidR="00AC5B8D">
        <w:t xml:space="preserve">SD-WAN / </w:t>
      </w:r>
      <w:r>
        <w:t>MPLS / IP-VPN solutions.</w:t>
      </w:r>
      <w:r w:rsidR="00C4555F">
        <w:br/>
        <w:t>4.</w:t>
      </w:r>
      <w:r w:rsidR="00C4555F">
        <w:tab/>
        <w:t>Direct sales to global enterprise customers who want cost effective data transport along with superior data encryption.</w:t>
      </w:r>
    </w:p>
    <w:p w14:paraId="53F48B60" w14:textId="77777777" w:rsidR="00C32E18" w:rsidRPr="00C32E18" w:rsidRDefault="00C32E18" w:rsidP="00C32E18"/>
    <w:p w14:paraId="36142CF2" w14:textId="62255D6C" w:rsidR="00C32E18" w:rsidRDefault="00B408FE" w:rsidP="00E41F79">
      <w:pPr>
        <w:pStyle w:val="Heading2"/>
      </w:pPr>
      <w:bookmarkStart w:id="77" w:name="_Toc28263287"/>
      <w:r>
        <w:t xml:space="preserve">Results of </w:t>
      </w:r>
      <w:r w:rsidR="00AC53BC">
        <w:t>Market T</w:t>
      </w:r>
      <w:r>
        <w:t>esting</w:t>
      </w:r>
      <w:bookmarkEnd w:id="77"/>
    </w:p>
    <w:p w14:paraId="5DA7ADE0" w14:textId="5FEE73C1" w:rsidR="000B478A" w:rsidRDefault="001354C8" w:rsidP="00C32E18">
      <w:pPr>
        <w:pStyle w:val="Heading3"/>
      </w:pPr>
      <w:r>
        <w:t>Initial</w:t>
      </w:r>
      <w:r w:rsidR="000B478A">
        <w:t xml:space="preserve"> marketing</w:t>
      </w:r>
      <w:r>
        <w:t xml:space="preserve"> tests </w:t>
      </w:r>
      <w:r w:rsidR="00AC53BC">
        <w:t>for OpenC</w:t>
      </w:r>
      <w:r w:rsidR="00C45C60">
        <w:t>rypto</w:t>
      </w:r>
      <w:r w:rsidR="00AC53BC">
        <w:t>T</w:t>
      </w:r>
      <w:r w:rsidR="00C45C60">
        <w:t>rust</w:t>
      </w:r>
      <w:r w:rsidR="00AC53BC">
        <w:t xml:space="preserve"> have shown that Business Development will be driving most of the sales.  I</w:t>
      </w:r>
      <w:r>
        <w:t>n Kazakhstan</w:t>
      </w:r>
      <w:r w:rsidR="00AC53BC">
        <w:t xml:space="preserve"> the Nitec project came from Business Development activities.  In each of the regions where OpenC</w:t>
      </w:r>
      <w:r w:rsidR="00C45C60">
        <w:t>ryptoTrust</w:t>
      </w:r>
      <w:r w:rsidR="00AC53BC">
        <w:t xml:space="preserve"> has a foot hold, all deals have come through Business Development activities with limited support from Marketing</w:t>
      </w:r>
      <w:r>
        <w:t>.</w:t>
      </w:r>
    </w:p>
    <w:p w14:paraId="773827C2" w14:textId="30089C7A" w:rsidR="00B408FE" w:rsidRDefault="000B478A" w:rsidP="00C32E18">
      <w:pPr>
        <w:pStyle w:val="Heading3"/>
      </w:pPr>
      <w:r>
        <w:t xml:space="preserve">It is expected that Marketing will evolve with investment and market growth based on </w:t>
      </w:r>
      <w:r w:rsidR="00AC53BC">
        <w:t xml:space="preserve">visibility and </w:t>
      </w:r>
      <w:r w:rsidR="00AA4605">
        <w:t>revenues.  The Marketing Budget is based on industry norms with an eye to effective ROI based marketing.  Marketing will take on building the sales pipeline and demand once it is staffed and has an active budget.</w:t>
      </w:r>
    </w:p>
    <w:p w14:paraId="1D371C4A" w14:textId="77777777" w:rsidR="001354C8" w:rsidRPr="001354C8" w:rsidRDefault="001354C8" w:rsidP="001354C8"/>
    <w:p w14:paraId="405A2507" w14:textId="67B3F58E" w:rsidR="00B408FE" w:rsidRDefault="00B408FE" w:rsidP="00E41F79">
      <w:pPr>
        <w:pStyle w:val="Heading2"/>
      </w:pPr>
      <w:bookmarkStart w:id="78" w:name="_Toc28263288"/>
      <w:r>
        <w:t>Marketing channels</w:t>
      </w:r>
      <w:bookmarkEnd w:id="78"/>
    </w:p>
    <w:p w14:paraId="7DE038FA" w14:textId="642BD9CD" w:rsidR="004F327F" w:rsidRPr="004F327F" w:rsidRDefault="004F327F" w:rsidP="004F327F">
      <w:pPr>
        <w:ind w:left="1440"/>
      </w:pPr>
      <w:r>
        <w:t>Marketing channels for OpenC</w:t>
      </w:r>
      <w:r w:rsidR="00AC5B8D">
        <w:t>rypto</w:t>
      </w:r>
      <w:r>
        <w:t>T</w:t>
      </w:r>
      <w:r w:rsidR="00AC5B8D">
        <w:t>rust</w:t>
      </w:r>
      <w:r>
        <w:t xml:space="preserve"> will be the same as for MPLS and IP-VPN.  Initially including Tradeshows and online presence, OpenC</w:t>
      </w:r>
      <w:r w:rsidR="00AC5B8D">
        <w:t>rypto</w:t>
      </w:r>
      <w:r>
        <w:t>T</w:t>
      </w:r>
      <w:r w:rsidR="00AC5B8D">
        <w:t>rust</w:t>
      </w:r>
      <w:r>
        <w:t xml:space="preserve"> will expand the breadth and scope of its marketing channels with either investment or revenue.</w:t>
      </w:r>
    </w:p>
    <w:p w14:paraId="2483FF2A" w14:textId="77777777" w:rsidR="004F327F" w:rsidRDefault="004F327F" w:rsidP="004F327F">
      <w:pPr>
        <w:pStyle w:val="Heading3"/>
      </w:pPr>
      <w:r>
        <w:lastRenderedPageBreak/>
        <w:t xml:space="preserve">Tradeshows </w:t>
      </w:r>
    </w:p>
    <w:p w14:paraId="76E0B8F5" w14:textId="77777777" w:rsidR="004F327F" w:rsidRDefault="004F327F" w:rsidP="004F327F">
      <w:pPr>
        <w:pStyle w:val="Heading4"/>
      </w:pPr>
      <w:r>
        <w:t>Mobile World Conference 2020 Barcelona, Spain</w:t>
      </w:r>
    </w:p>
    <w:p w14:paraId="262492E1" w14:textId="77777777" w:rsidR="004F327F" w:rsidRDefault="004F327F" w:rsidP="004F327F">
      <w:pPr>
        <w:pStyle w:val="Heading4"/>
      </w:pPr>
      <w:r w:rsidRPr="001354C8">
        <w:t>OFC The Optical Networking and Communication Conference 2020</w:t>
      </w:r>
      <w:r>
        <w:t xml:space="preserve"> San Diego, CA, USA</w:t>
      </w:r>
    </w:p>
    <w:p w14:paraId="64238F96" w14:textId="77777777" w:rsidR="004F327F" w:rsidRDefault="004F327F" w:rsidP="004F327F">
      <w:pPr>
        <w:pStyle w:val="Heading4"/>
      </w:pPr>
      <w:r w:rsidRPr="001354C8">
        <w:t>MPLS + SDN + NFV World Congress 2020</w:t>
      </w:r>
      <w:r>
        <w:t>, Paris France</w:t>
      </w:r>
    </w:p>
    <w:p w14:paraId="43486321" w14:textId="77777777" w:rsidR="004F327F" w:rsidRDefault="004F327F" w:rsidP="004F327F">
      <w:pPr>
        <w:pStyle w:val="Heading4"/>
      </w:pPr>
      <w:r>
        <w:t>Others as discovered</w:t>
      </w:r>
    </w:p>
    <w:p w14:paraId="4B0FC992" w14:textId="77777777" w:rsidR="004F327F" w:rsidRDefault="004F327F" w:rsidP="004F327F">
      <w:pPr>
        <w:pStyle w:val="Heading3"/>
      </w:pPr>
      <w:r>
        <w:t xml:space="preserve">Marketing </w:t>
      </w:r>
    </w:p>
    <w:p w14:paraId="37B4C50D" w14:textId="3303DCDC" w:rsidR="004F327F" w:rsidRDefault="004F327F" w:rsidP="004F327F">
      <w:pPr>
        <w:pStyle w:val="Heading4"/>
      </w:pPr>
      <w:r>
        <w:t xml:space="preserve">Online Presence (Website, Social Profiles, SEO, </w:t>
      </w:r>
      <w:r w:rsidR="00142222">
        <w:t xml:space="preserve">Wikipedia, </w:t>
      </w:r>
      <w:r>
        <w:t>etc.)</w:t>
      </w:r>
    </w:p>
    <w:p w14:paraId="2CF8437D" w14:textId="77777777" w:rsidR="004F327F" w:rsidRDefault="004F327F" w:rsidP="004F327F">
      <w:pPr>
        <w:pStyle w:val="Heading4"/>
      </w:pPr>
      <w:r>
        <w:t>Videos (Training, Marketing, Promotional, etc.)</w:t>
      </w:r>
    </w:p>
    <w:p w14:paraId="4B41DBFD" w14:textId="77777777" w:rsidR="004F327F" w:rsidRDefault="004F327F" w:rsidP="004F327F">
      <w:pPr>
        <w:pStyle w:val="Heading4"/>
      </w:pPr>
      <w:r>
        <w:t>Collateral (Whitepapers, Brochures, etc.)</w:t>
      </w:r>
    </w:p>
    <w:p w14:paraId="38A160FC" w14:textId="77777777" w:rsidR="004F327F" w:rsidRDefault="004F327F" w:rsidP="004F327F">
      <w:pPr>
        <w:pStyle w:val="Heading4"/>
      </w:pPr>
      <w:r>
        <w:t>Advertising (PPC, Video, Social, etc.)</w:t>
      </w:r>
    </w:p>
    <w:p w14:paraId="221288DA" w14:textId="43E44F8D" w:rsidR="004F327F" w:rsidRDefault="004F327F" w:rsidP="004F327F">
      <w:pPr>
        <w:pStyle w:val="Heading4"/>
      </w:pPr>
      <w:r>
        <w:t>Social Outreach (LinkedIn, Facebook, etc.)</w:t>
      </w:r>
    </w:p>
    <w:p w14:paraId="28CC9BB5" w14:textId="33AD2144" w:rsidR="00275F7F" w:rsidRPr="00275F7F" w:rsidRDefault="00275F7F" w:rsidP="00275F7F">
      <w:pPr>
        <w:pStyle w:val="Heading4"/>
      </w:pPr>
      <w:r>
        <w:t>Research (MPLS Market, IP-VPN Market, etc.)</w:t>
      </w:r>
    </w:p>
    <w:p w14:paraId="23EE3719" w14:textId="77777777" w:rsidR="004F327F" w:rsidRPr="00825175" w:rsidRDefault="004F327F" w:rsidP="00825175"/>
    <w:p w14:paraId="5D4B5894" w14:textId="25FD42A5" w:rsidR="00B408FE" w:rsidRDefault="00B408FE" w:rsidP="00E41F79">
      <w:pPr>
        <w:pStyle w:val="Heading2"/>
      </w:pPr>
      <w:bookmarkStart w:id="79" w:name="_Toc28263289"/>
      <w:r>
        <w:t>Marketing budget</w:t>
      </w:r>
      <w:bookmarkEnd w:id="79"/>
    </w:p>
    <w:p w14:paraId="7FF27859" w14:textId="6415BE4F" w:rsidR="00E0199C" w:rsidRDefault="00825175" w:rsidP="00825175">
      <w:pPr>
        <w:ind w:left="1440"/>
      </w:pPr>
      <w:r>
        <w:t>The marketing budget is set to industry standard of 7% of Net Revenues of $22M</w:t>
      </w:r>
      <w:r w:rsidR="00871DC3">
        <w:t xml:space="preserve"> for a B2B Service company</w:t>
      </w:r>
      <w:r>
        <w:t>.  Investment will increase the Marketing Budget based on new projections of sales.</w:t>
      </w:r>
    </w:p>
    <w:p w14:paraId="65BBF624" w14:textId="77777777" w:rsidR="00825175" w:rsidRPr="00E0199C" w:rsidRDefault="00825175" w:rsidP="00E0199C"/>
    <w:p w14:paraId="610D36FF" w14:textId="32DC6BF2" w:rsidR="00E0199C" w:rsidRPr="00E0199C" w:rsidRDefault="00E0199C" w:rsidP="00E0199C"/>
    <w:tbl>
      <w:tblPr>
        <w:tblStyle w:val="TableGrid"/>
        <w:tblW w:w="0" w:type="auto"/>
        <w:jc w:val="center"/>
        <w:tblLook w:val="04A0" w:firstRow="1" w:lastRow="0" w:firstColumn="1" w:lastColumn="0" w:noHBand="0" w:noVBand="1"/>
      </w:tblPr>
      <w:tblGrid>
        <w:gridCol w:w="3562"/>
        <w:gridCol w:w="1247"/>
      </w:tblGrid>
      <w:tr w:rsidR="00825175" w14:paraId="3F8E0E74" w14:textId="77777777" w:rsidTr="00825175">
        <w:trPr>
          <w:jc w:val="center"/>
        </w:trPr>
        <w:tc>
          <w:tcPr>
            <w:tcW w:w="3562" w:type="dxa"/>
          </w:tcPr>
          <w:p w14:paraId="61C72F2D" w14:textId="61406275" w:rsidR="00825175" w:rsidRPr="00825175" w:rsidRDefault="00825175" w:rsidP="00E0199C">
            <w:pPr>
              <w:rPr>
                <w:b/>
                <w:bCs/>
              </w:rPr>
            </w:pPr>
            <w:r w:rsidRPr="00825175">
              <w:rPr>
                <w:b/>
                <w:bCs/>
              </w:rPr>
              <w:t>Item</w:t>
            </w:r>
          </w:p>
        </w:tc>
        <w:tc>
          <w:tcPr>
            <w:tcW w:w="1247" w:type="dxa"/>
          </w:tcPr>
          <w:p w14:paraId="3169B694" w14:textId="4E62D14D" w:rsidR="00825175" w:rsidRPr="00825175" w:rsidRDefault="00825175" w:rsidP="00E0199C">
            <w:pPr>
              <w:rPr>
                <w:b/>
                <w:bCs/>
              </w:rPr>
            </w:pPr>
            <w:r w:rsidRPr="00825175">
              <w:rPr>
                <w:b/>
                <w:bCs/>
              </w:rPr>
              <w:t>Amount</w:t>
            </w:r>
          </w:p>
        </w:tc>
      </w:tr>
      <w:tr w:rsidR="00825175" w14:paraId="68F940F8" w14:textId="77777777" w:rsidTr="00825175">
        <w:trPr>
          <w:jc w:val="center"/>
        </w:trPr>
        <w:tc>
          <w:tcPr>
            <w:tcW w:w="3562" w:type="dxa"/>
          </w:tcPr>
          <w:p w14:paraId="47CD44F1" w14:textId="0597F1D2" w:rsidR="00825175" w:rsidRDefault="00825175" w:rsidP="00E0199C">
            <w:r>
              <w:t>Tradeshows (</w:t>
            </w:r>
            <w:r w:rsidR="007C03CA">
              <w:t>8</w:t>
            </w:r>
            <w:r>
              <w:t xml:space="preserve"> at $100,000 each)</w:t>
            </w:r>
          </w:p>
        </w:tc>
        <w:tc>
          <w:tcPr>
            <w:tcW w:w="1247" w:type="dxa"/>
          </w:tcPr>
          <w:p w14:paraId="28DAB25C" w14:textId="66B1C151" w:rsidR="00825175" w:rsidRDefault="00825175" w:rsidP="00E0199C">
            <w:r>
              <w:t>$</w:t>
            </w:r>
            <w:r w:rsidR="007C03CA">
              <w:t>8</w:t>
            </w:r>
            <w:r>
              <w:t>00,000</w:t>
            </w:r>
          </w:p>
        </w:tc>
      </w:tr>
      <w:tr w:rsidR="00825175" w14:paraId="5CBDB4A7" w14:textId="77777777" w:rsidTr="00825175">
        <w:trPr>
          <w:jc w:val="center"/>
        </w:trPr>
        <w:tc>
          <w:tcPr>
            <w:tcW w:w="3562" w:type="dxa"/>
          </w:tcPr>
          <w:p w14:paraId="3D3E6A39" w14:textId="56249B2A" w:rsidR="00825175" w:rsidRDefault="00825175" w:rsidP="00E0199C">
            <w:r>
              <w:t>Online Marketing</w:t>
            </w:r>
          </w:p>
        </w:tc>
        <w:tc>
          <w:tcPr>
            <w:tcW w:w="1247" w:type="dxa"/>
          </w:tcPr>
          <w:p w14:paraId="1E7DD76A" w14:textId="184FD9D2" w:rsidR="00825175" w:rsidRDefault="00825175" w:rsidP="00E0199C">
            <w:r>
              <w:t>$</w:t>
            </w:r>
            <w:r w:rsidR="00871DC3">
              <w:t>2</w:t>
            </w:r>
            <w:r w:rsidR="007C03CA">
              <w:t>0</w:t>
            </w:r>
            <w:r>
              <w:t>0,000</w:t>
            </w:r>
          </w:p>
        </w:tc>
      </w:tr>
      <w:tr w:rsidR="00825175" w14:paraId="2975EA9C" w14:textId="77777777" w:rsidTr="00825175">
        <w:trPr>
          <w:jc w:val="center"/>
        </w:trPr>
        <w:tc>
          <w:tcPr>
            <w:tcW w:w="3562" w:type="dxa"/>
          </w:tcPr>
          <w:p w14:paraId="74C85EE1" w14:textId="380A7C92" w:rsidR="00825175" w:rsidRDefault="00871DC3" w:rsidP="00E0199C">
            <w:r>
              <w:t>Personnel</w:t>
            </w:r>
          </w:p>
        </w:tc>
        <w:tc>
          <w:tcPr>
            <w:tcW w:w="1247" w:type="dxa"/>
          </w:tcPr>
          <w:p w14:paraId="45ECD360" w14:textId="672C00BE" w:rsidR="00825175" w:rsidRDefault="00871DC3" w:rsidP="00E0199C">
            <w:r>
              <w:t>$150,000</w:t>
            </w:r>
          </w:p>
        </w:tc>
      </w:tr>
      <w:tr w:rsidR="00825175" w14:paraId="32A378D4" w14:textId="77777777" w:rsidTr="00825175">
        <w:trPr>
          <w:jc w:val="center"/>
        </w:trPr>
        <w:tc>
          <w:tcPr>
            <w:tcW w:w="3562" w:type="dxa"/>
          </w:tcPr>
          <w:p w14:paraId="2BB62942" w14:textId="77777777" w:rsidR="00825175" w:rsidRDefault="00825175" w:rsidP="00E0199C"/>
        </w:tc>
        <w:tc>
          <w:tcPr>
            <w:tcW w:w="1247" w:type="dxa"/>
          </w:tcPr>
          <w:p w14:paraId="06598081" w14:textId="77777777" w:rsidR="00825175" w:rsidRDefault="00825175" w:rsidP="00E0199C"/>
        </w:tc>
      </w:tr>
      <w:tr w:rsidR="00825175" w14:paraId="5EE30353" w14:textId="77777777" w:rsidTr="00825175">
        <w:trPr>
          <w:jc w:val="center"/>
        </w:trPr>
        <w:tc>
          <w:tcPr>
            <w:tcW w:w="3562" w:type="dxa"/>
          </w:tcPr>
          <w:p w14:paraId="445F3E0C" w14:textId="6129A3CB" w:rsidR="00825175" w:rsidRPr="00C45462" w:rsidRDefault="00871DC3" w:rsidP="00E0199C">
            <w:pPr>
              <w:rPr>
                <w:b/>
                <w:bCs/>
              </w:rPr>
            </w:pPr>
            <w:r w:rsidRPr="00C45462">
              <w:rPr>
                <w:b/>
                <w:bCs/>
              </w:rPr>
              <w:t>TOTAL</w:t>
            </w:r>
          </w:p>
        </w:tc>
        <w:tc>
          <w:tcPr>
            <w:tcW w:w="1247" w:type="dxa"/>
          </w:tcPr>
          <w:p w14:paraId="14DC34D1" w14:textId="141D32AB" w:rsidR="00825175" w:rsidRPr="00C45462" w:rsidRDefault="00C45462" w:rsidP="00E0199C">
            <w:pPr>
              <w:rPr>
                <w:b/>
                <w:bCs/>
              </w:rPr>
            </w:pPr>
            <w:r w:rsidRPr="00C45462">
              <w:rPr>
                <w:b/>
                <w:bCs/>
              </w:rPr>
              <w:t>1,150,000</w:t>
            </w:r>
          </w:p>
        </w:tc>
      </w:tr>
    </w:tbl>
    <w:p w14:paraId="1AA9CA7D" w14:textId="77777777" w:rsidR="00E0199C" w:rsidRPr="00E0199C" w:rsidRDefault="00E0199C" w:rsidP="00E0199C"/>
    <w:p w14:paraId="2B615408" w14:textId="77777777" w:rsidR="00723D36" w:rsidRDefault="00723D36">
      <w:pPr>
        <w:rPr>
          <w:rFonts w:eastAsiaTheme="majorEastAsia" w:cstheme="majorBidi"/>
          <w:b/>
          <w:color w:val="000000" w:themeColor="text1"/>
          <w:sz w:val="32"/>
          <w:szCs w:val="32"/>
        </w:rPr>
      </w:pPr>
      <w:bookmarkStart w:id="80" w:name="_Toc27667627"/>
      <w:bookmarkStart w:id="81" w:name="_Toc28263290"/>
      <w:bookmarkStart w:id="82" w:name="_Toc42071857"/>
      <w:r>
        <w:br w:type="page"/>
      </w:r>
    </w:p>
    <w:p w14:paraId="5D48013C" w14:textId="0226F3BD" w:rsidR="00B408FE" w:rsidRDefault="00B408FE" w:rsidP="00B408FE">
      <w:pPr>
        <w:pStyle w:val="Heading1"/>
      </w:pPr>
      <w:r>
        <w:lastRenderedPageBreak/>
        <w:t>Operational Plan</w:t>
      </w:r>
      <w:bookmarkEnd w:id="80"/>
      <w:bookmarkEnd w:id="81"/>
      <w:bookmarkEnd w:id="82"/>
    </w:p>
    <w:p w14:paraId="2E64334A" w14:textId="77777777" w:rsidR="00B408FE" w:rsidRDefault="00B408FE" w:rsidP="00B408FE"/>
    <w:p w14:paraId="79676F54" w14:textId="1E3FFDC7" w:rsidR="00B408FE" w:rsidRDefault="00B408FE" w:rsidP="00E41F79">
      <w:pPr>
        <w:pStyle w:val="Heading2"/>
      </w:pPr>
      <w:bookmarkStart w:id="83" w:name="_Toc28263291"/>
      <w:r>
        <w:t>Facilities and space</w:t>
      </w:r>
      <w:bookmarkEnd w:id="83"/>
      <w:r>
        <w:t xml:space="preserve"> </w:t>
      </w:r>
    </w:p>
    <w:p w14:paraId="17F77DAF" w14:textId="56D4FC41" w:rsidR="008D167B" w:rsidRDefault="00187689" w:rsidP="00097AF5">
      <w:pPr>
        <w:pStyle w:val="Heading3"/>
      </w:pPr>
      <w:r>
        <w:t xml:space="preserve">Headquarters: </w:t>
      </w:r>
      <w:r w:rsidR="00B77201">
        <w:t xml:space="preserve">Astana Hub, Nur-sultan, </w:t>
      </w:r>
      <w:proofErr w:type="spellStart"/>
      <w:r w:rsidR="00B77201">
        <w:t>Khazakstan</w:t>
      </w:r>
      <w:proofErr w:type="spellEnd"/>
    </w:p>
    <w:p w14:paraId="711FA641" w14:textId="57579E1A" w:rsidR="00F67BE7" w:rsidRPr="00F67BE7" w:rsidRDefault="00F67BE7" w:rsidP="00F67BE7">
      <w:pPr>
        <w:pStyle w:val="Heading3"/>
      </w:pPr>
      <w:r>
        <w:t>Distributed Team in</w:t>
      </w:r>
      <w:r w:rsidR="00DF49BA">
        <w:t>;</w:t>
      </w:r>
      <w:r>
        <w:t xml:space="preserve"> Egypt, </w:t>
      </w:r>
      <w:r w:rsidR="00C4555F">
        <w:t xml:space="preserve">Spain, Germany, </w:t>
      </w:r>
      <w:r>
        <w:t xml:space="preserve">Saudi Arabia, Pakistan, USA, </w:t>
      </w:r>
      <w:r w:rsidR="00DF49BA">
        <w:t xml:space="preserve">and </w:t>
      </w:r>
      <w:r>
        <w:t>India</w:t>
      </w:r>
    </w:p>
    <w:p w14:paraId="103E3703" w14:textId="77777777" w:rsidR="00097AF5" w:rsidRPr="00097AF5" w:rsidRDefault="00097AF5" w:rsidP="00097AF5"/>
    <w:p w14:paraId="1026ED2B" w14:textId="7B5DFBCB" w:rsidR="00B408FE" w:rsidRDefault="00B408FE" w:rsidP="00E41F79">
      <w:pPr>
        <w:pStyle w:val="Heading2"/>
      </w:pPr>
      <w:bookmarkStart w:id="84" w:name="_Toc28263292"/>
      <w:r>
        <w:t>Technology</w:t>
      </w:r>
      <w:bookmarkEnd w:id="84"/>
      <w:r>
        <w:t xml:space="preserve"> </w:t>
      </w:r>
    </w:p>
    <w:p w14:paraId="5F91988D" w14:textId="60889C18" w:rsidR="000312E8" w:rsidRDefault="000312E8" w:rsidP="000312E8">
      <w:pPr>
        <w:pStyle w:val="Heading3"/>
      </w:pPr>
      <w:r w:rsidRPr="002E72D5">
        <w:rPr>
          <w:b/>
          <w:bCs/>
        </w:rPr>
        <w:t>BaaT</w:t>
      </w:r>
      <w:r>
        <w:t xml:space="preserve"> – Technology already in production.  </w:t>
      </w:r>
      <w:bookmarkStart w:id="85" w:name="OLE_LINK13"/>
      <w:bookmarkStart w:id="86" w:name="OLE_LINK14"/>
      <w:r>
        <w:t>Requires product management best practices and Product Roadmap.</w:t>
      </w:r>
      <w:bookmarkEnd w:id="85"/>
      <w:bookmarkEnd w:id="86"/>
    </w:p>
    <w:p w14:paraId="4DDCE23C" w14:textId="7D224245" w:rsidR="000312E8" w:rsidRDefault="000312E8" w:rsidP="000312E8">
      <w:pPr>
        <w:pStyle w:val="Heading3"/>
      </w:pPr>
      <w:r w:rsidRPr="002E72D5">
        <w:rPr>
          <w:b/>
          <w:bCs/>
        </w:rPr>
        <w:t>BD-WAN</w:t>
      </w:r>
      <w:r>
        <w:t xml:space="preserve"> – Technology already in production.  Requires product management best practices and Product Roadmap.</w:t>
      </w:r>
    </w:p>
    <w:p w14:paraId="45A9E117" w14:textId="363CC362" w:rsidR="000312E8" w:rsidRDefault="000312E8" w:rsidP="000312E8">
      <w:pPr>
        <w:pStyle w:val="Heading3"/>
      </w:pPr>
      <w:r w:rsidRPr="002E72D5">
        <w:rPr>
          <w:b/>
          <w:bCs/>
        </w:rPr>
        <w:t>NOS</w:t>
      </w:r>
      <w:r>
        <w:t xml:space="preserve"> – Technology currently licensed for eas</w:t>
      </w:r>
      <w:r w:rsidR="00142222">
        <w:t>e</w:t>
      </w:r>
      <w:r>
        <w:t xml:space="preserve"> of deployment.  Requires Product Roadmap and Product Requirements Document.</w:t>
      </w:r>
    </w:p>
    <w:p w14:paraId="72E29D93" w14:textId="1B068BEA" w:rsidR="000312E8" w:rsidRDefault="000312E8" w:rsidP="000312E8">
      <w:pPr>
        <w:pStyle w:val="Heading3"/>
      </w:pPr>
      <w:r w:rsidRPr="002E72D5">
        <w:rPr>
          <w:b/>
          <w:bCs/>
        </w:rPr>
        <w:t>Security</w:t>
      </w:r>
      <w:r>
        <w:t xml:space="preserve"> – Technology currently licensed for ease of deployment.  Requires Product Roadmap and Product Requirements Document. </w:t>
      </w:r>
    </w:p>
    <w:p w14:paraId="6532559D" w14:textId="12D8ACF3" w:rsidR="000312E8" w:rsidRPr="000312E8" w:rsidRDefault="000312E8" w:rsidP="000312E8">
      <w:pPr>
        <w:pStyle w:val="Heading3"/>
      </w:pPr>
      <w:r w:rsidRPr="002E72D5">
        <w:rPr>
          <w:b/>
          <w:bCs/>
        </w:rPr>
        <w:t>Integrated Technology</w:t>
      </w:r>
      <w:r>
        <w:t xml:space="preserve"> – Each Technology is currently stand alone and not tightly coupled.  Requires Product Roadmap and Product Requirements Document / Product Strategy Document.</w:t>
      </w:r>
    </w:p>
    <w:p w14:paraId="304A23C7" w14:textId="77777777" w:rsidR="00097AF5" w:rsidRPr="00097AF5" w:rsidRDefault="00097AF5" w:rsidP="00097AF5"/>
    <w:p w14:paraId="406543A4" w14:textId="6C4CEEBD" w:rsidR="00B408FE" w:rsidRDefault="00B408FE" w:rsidP="00E41F79">
      <w:pPr>
        <w:pStyle w:val="Heading2"/>
      </w:pPr>
      <w:bookmarkStart w:id="87" w:name="_Toc28263293"/>
      <w:r>
        <w:t>Equipment</w:t>
      </w:r>
      <w:bookmarkEnd w:id="87"/>
      <w:r>
        <w:t xml:space="preserve"> </w:t>
      </w:r>
    </w:p>
    <w:p w14:paraId="3FB95A59" w14:textId="32B5656F" w:rsidR="008D167B" w:rsidRDefault="008D167B" w:rsidP="00AF594E">
      <w:pPr>
        <w:pStyle w:val="Heading3"/>
      </w:pPr>
      <w:r w:rsidRPr="005D571B">
        <w:rPr>
          <w:b/>
          <w:bCs/>
        </w:rPr>
        <w:t>Whitebox</w:t>
      </w:r>
      <w:r w:rsidR="00AF594E" w:rsidRPr="005D571B">
        <w:rPr>
          <w:b/>
          <w:bCs/>
        </w:rPr>
        <w:t xml:space="preserve"> Switch</w:t>
      </w:r>
      <w:r w:rsidR="00AF594E">
        <w:t xml:space="preserve"> – Larger rack mountable switch that contains up to 4</w:t>
      </w:r>
      <w:r w:rsidR="00723D36">
        <w:t>5</w:t>
      </w:r>
      <w:r w:rsidR="00AF594E">
        <w:t xml:space="preserve"> circuits</w:t>
      </w:r>
      <w:r w:rsidR="005D571B">
        <w:t>.  These are typically used in datacenters.</w:t>
      </w:r>
    </w:p>
    <w:p w14:paraId="0EE9ED6F" w14:textId="57F1F016" w:rsidR="008D167B" w:rsidRDefault="008D167B" w:rsidP="00AF594E">
      <w:pPr>
        <w:pStyle w:val="Heading3"/>
      </w:pPr>
      <w:r w:rsidRPr="005D571B">
        <w:rPr>
          <w:b/>
          <w:bCs/>
        </w:rPr>
        <w:t>Blackbox</w:t>
      </w:r>
      <w:r w:rsidR="00AF594E" w:rsidRPr="005D571B">
        <w:rPr>
          <w:b/>
          <w:bCs/>
        </w:rPr>
        <w:t xml:space="preserve"> Switch</w:t>
      </w:r>
      <w:r w:rsidR="00AF594E">
        <w:t xml:space="preserve"> – Smaller, more </w:t>
      </w:r>
      <w:r w:rsidR="00D81529">
        <w:t>cost-effective</w:t>
      </w:r>
      <w:r w:rsidR="00AF594E">
        <w:t xml:space="preserve"> end switch with up to 3 circuits</w:t>
      </w:r>
      <w:r w:rsidR="005D571B">
        <w:t>.  These are typically used in offices.</w:t>
      </w:r>
    </w:p>
    <w:p w14:paraId="393517DA" w14:textId="77777777" w:rsidR="00AF594E" w:rsidRDefault="00AF594E" w:rsidP="008D167B"/>
    <w:p w14:paraId="07E0CD30" w14:textId="5C9A20F2" w:rsidR="00B408FE" w:rsidRDefault="00B408FE" w:rsidP="00E41F79">
      <w:pPr>
        <w:pStyle w:val="Heading2"/>
      </w:pPr>
      <w:bookmarkStart w:id="88" w:name="_Toc28263294"/>
      <w:r>
        <w:t>Supply chain</w:t>
      </w:r>
      <w:bookmarkEnd w:id="88"/>
    </w:p>
    <w:p w14:paraId="15B41CA8" w14:textId="77777777" w:rsidR="004934F4" w:rsidRDefault="004934F4" w:rsidP="009A561D">
      <w:pPr>
        <w:pStyle w:val="Heading3"/>
      </w:pPr>
      <w:r>
        <w:t xml:space="preserve">Hardware </w:t>
      </w:r>
      <w:r w:rsidR="009A561D">
        <w:t xml:space="preserve">Vendors: </w:t>
      </w:r>
      <w:proofErr w:type="spellStart"/>
      <w:r w:rsidR="00142222">
        <w:t>Edgecore</w:t>
      </w:r>
      <w:proofErr w:type="spellEnd"/>
      <w:r w:rsidR="00142222">
        <w:t xml:space="preserve">, </w:t>
      </w:r>
      <w:proofErr w:type="spellStart"/>
      <w:r w:rsidR="00C4555F">
        <w:t>Protectli</w:t>
      </w:r>
      <w:proofErr w:type="spellEnd"/>
    </w:p>
    <w:p w14:paraId="3B4D7C6D" w14:textId="77777777" w:rsidR="004934F4" w:rsidRDefault="004934F4" w:rsidP="009A561D">
      <w:pPr>
        <w:pStyle w:val="Heading3"/>
      </w:pPr>
      <w:r>
        <w:t xml:space="preserve">ISPs: </w:t>
      </w:r>
      <w:proofErr w:type="spellStart"/>
      <w:r>
        <w:t>Kazakhtelecom</w:t>
      </w:r>
      <w:proofErr w:type="spellEnd"/>
      <w:r>
        <w:t>, Beeline</w:t>
      </w:r>
    </w:p>
    <w:p w14:paraId="766C741C" w14:textId="77777777" w:rsidR="004934F4" w:rsidRPr="004934F4" w:rsidRDefault="004934F4" w:rsidP="004934F4"/>
    <w:p w14:paraId="157140AF" w14:textId="77777777" w:rsidR="00D81529" w:rsidRPr="00D81529" w:rsidRDefault="00D81529" w:rsidP="00D81529"/>
    <w:p w14:paraId="7F552917" w14:textId="0FC325AD" w:rsidR="00B408FE" w:rsidRDefault="00B408FE" w:rsidP="00E41F79">
      <w:pPr>
        <w:pStyle w:val="Heading2"/>
      </w:pPr>
      <w:bookmarkStart w:id="89" w:name="_Toc28263296"/>
      <w:r>
        <w:t>Order and fulfillment processes</w:t>
      </w:r>
      <w:bookmarkEnd w:id="89"/>
    </w:p>
    <w:p w14:paraId="4C891C6A" w14:textId="76C83B76" w:rsidR="00D81529" w:rsidRDefault="00C24A20" w:rsidP="00C24A20">
      <w:pPr>
        <w:ind w:left="1440"/>
      </w:pPr>
      <w:r>
        <w:t xml:space="preserve">Customers cannot currently just order the software. They purchase a service that includes both the hardware and the software. In some </w:t>
      </w:r>
      <w:proofErr w:type="gramStart"/>
      <w:r>
        <w:t>cases</w:t>
      </w:r>
      <w:proofErr w:type="gramEnd"/>
      <w:r>
        <w:t xml:space="preserve"> it will include Internet as well.  Due to this fulfillment process, </w:t>
      </w:r>
      <w:r w:rsidR="00ED6D19">
        <w:t xml:space="preserve">and the ongoing service required to keep the devices and the applications running, orders are long term contracts. </w:t>
      </w:r>
    </w:p>
    <w:p w14:paraId="7A9E0EC8" w14:textId="62D5C4B5" w:rsidR="00ED6D19" w:rsidRDefault="00ED6D19" w:rsidP="00C24A20">
      <w:pPr>
        <w:ind w:left="1440"/>
      </w:pPr>
      <w:r>
        <w:t xml:space="preserve">Orders are fulfilled by </w:t>
      </w:r>
      <w:r w:rsidR="00AC5B8D">
        <w:t>OpenCryptoTrust</w:t>
      </w:r>
      <w:r>
        <w:t xml:space="preserve"> installation teams</w:t>
      </w:r>
      <w:r w:rsidR="00977356">
        <w:t xml:space="preserve"> who install and test the equipment on premise.</w:t>
      </w:r>
    </w:p>
    <w:p w14:paraId="1E51AF0F" w14:textId="77777777" w:rsidR="00ED6D19" w:rsidRPr="00D81529" w:rsidRDefault="00ED6D19" w:rsidP="00C24A20">
      <w:pPr>
        <w:ind w:left="1440"/>
      </w:pPr>
    </w:p>
    <w:p w14:paraId="0116516B" w14:textId="3F4679D1" w:rsidR="00B408FE" w:rsidRDefault="00B408FE" w:rsidP="00E41F79">
      <w:pPr>
        <w:pStyle w:val="Heading2"/>
      </w:pPr>
      <w:bookmarkStart w:id="90" w:name="_Toc28263297"/>
      <w:r>
        <w:lastRenderedPageBreak/>
        <w:t>Quality control checks</w:t>
      </w:r>
      <w:bookmarkEnd w:id="90"/>
    </w:p>
    <w:p w14:paraId="33A6F102" w14:textId="77777777" w:rsidR="00DB2B8F" w:rsidRDefault="00DB2B8F" w:rsidP="007B77F6">
      <w:pPr>
        <w:pStyle w:val="Heading3"/>
        <w:numPr>
          <w:ilvl w:val="2"/>
          <w:numId w:val="11"/>
        </w:numPr>
      </w:pPr>
      <w:r>
        <w:t>Connectivity</w:t>
      </w:r>
    </w:p>
    <w:p w14:paraId="2A5874AC" w14:textId="5F895C4D" w:rsidR="007B77F6" w:rsidRDefault="007B77F6" w:rsidP="00DB2B8F">
      <w:pPr>
        <w:pStyle w:val="Heading3"/>
        <w:numPr>
          <w:ilvl w:val="3"/>
          <w:numId w:val="11"/>
        </w:numPr>
      </w:pPr>
      <w:r>
        <w:t>Blockchain Check</w:t>
      </w:r>
    </w:p>
    <w:p w14:paraId="2993E6D1" w14:textId="5112DAD6" w:rsidR="007B77F6" w:rsidRDefault="007B77F6" w:rsidP="007B77F6">
      <w:pPr>
        <w:pStyle w:val="Heading3"/>
        <w:numPr>
          <w:ilvl w:val="3"/>
          <w:numId w:val="11"/>
        </w:numPr>
      </w:pPr>
      <w:r>
        <w:t xml:space="preserve">Configuration </w:t>
      </w:r>
      <w:r w:rsidR="00DB2B8F">
        <w:t>review</w:t>
      </w:r>
    </w:p>
    <w:p w14:paraId="3D15F031" w14:textId="19D676C9" w:rsidR="007B77F6" w:rsidRPr="007B77F6" w:rsidRDefault="00DB2B8F" w:rsidP="007B77F6">
      <w:pPr>
        <w:pStyle w:val="Heading3"/>
        <w:numPr>
          <w:ilvl w:val="3"/>
          <w:numId w:val="11"/>
        </w:numPr>
      </w:pPr>
      <w:r>
        <w:t>N</w:t>
      </w:r>
      <w:r w:rsidR="007B77F6">
        <w:t>ode</w:t>
      </w:r>
      <w:r>
        <w:t xml:space="preserve"> check</w:t>
      </w:r>
    </w:p>
    <w:p w14:paraId="30E769AC" w14:textId="5887271B" w:rsidR="007B77F6" w:rsidRDefault="007B77F6" w:rsidP="007B77F6">
      <w:pPr>
        <w:pStyle w:val="Heading3"/>
        <w:numPr>
          <w:ilvl w:val="2"/>
          <w:numId w:val="11"/>
        </w:numPr>
      </w:pPr>
      <w:r>
        <w:t>Performance</w:t>
      </w:r>
      <w:r w:rsidR="00DB2B8F">
        <w:t xml:space="preserve"> Check</w:t>
      </w:r>
    </w:p>
    <w:p w14:paraId="163552D1" w14:textId="77777777" w:rsidR="00DB2B8F" w:rsidRDefault="007B77F6" w:rsidP="007B77F6">
      <w:pPr>
        <w:pStyle w:val="Heading3"/>
        <w:numPr>
          <w:ilvl w:val="3"/>
          <w:numId w:val="11"/>
        </w:numPr>
      </w:pPr>
      <w:r>
        <w:t xml:space="preserve">iPerf Internet </w:t>
      </w:r>
      <w:r w:rsidRPr="007B77F6">
        <w:t>Bandwidth Check</w:t>
      </w:r>
      <w:r>
        <w:t xml:space="preserve"> </w:t>
      </w:r>
    </w:p>
    <w:p w14:paraId="54AA0D13" w14:textId="36BF020B" w:rsidR="007B77F6" w:rsidRDefault="00DB2B8F" w:rsidP="007B77F6">
      <w:pPr>
        <w:pStyle w:val="Heading3"/>
        <w:numPr>
          <w:ilvl w:val="3"/>
          <w:numId w:val="11"/>
        </w:numPr>
      </w:pPr>
      <w:proofErr w:type="spellStart"/>
      <w:r>
        <w:t>Speedtest</w:t>
      </w:r>
      <w:proofErr w:type="spellEnd"/>
      <w:r>
        <w:t xml:space="preserve"> CLI (Upload / Download / Latency)</w:t>
      </w:r>
    </w:p>
    <w:p w14:paraId="36DE85DA" w14:textId="396783FF" w:rsidR="007B77F6" w:rsidRDefault="007B77F6" w:rsidP="007B77F6">
      <w:pPr>
        <w:pStyle w:val="Heading3"/>
        <w:numPr>
          <w:ilvl w:val="3"/>
          <w:numId w:val="11"/>
        </w:numPr>
      </w:pPr>
      <w:r>
        <w:t>Expected ISP Bandwidth (Above MAB of 930Mb/s?)</w:t>
      </w:r>
    </w:p>
    <w:p w14:paraId="0E8A1C68" w14:textId="72274F58" w:rsidR="007B77F6" w:rsidRDefault="007B77F6" w:rsidP="007B77F6">
      <w:pPr>
        <w:pStyle w:val="Heading3"/>
        <w:numPr>
          <w:ilvl w:val="3"/>
          <w:numId w:val="11"/>
        </w:numPr>
      </w:pPr>
      <w:r>
        <w:t>BaaT Bandwidth (BaaT Overhead measured)</w:t>
      </w:r>
    </w:p>
    <w:p w14:paraId="54426306" w14:textId="77777777" w:rsidR="007B77F6" w:rsidRDefault="007B77F6" w:rsidP="007B77F6">
      <w:pPr>
        <w:pStyle w:val="Heading3"/>
        <w:numPr>
          <w:ilvl w:val="2"/>
          <w:numId w:val="11"/>
        </w:numPr>
      </w:pPr>
      <w:r>
        <w:t xml:space="preserve">Data Transfer Test </w:t>
      </w:r>
    </w:p>
    <w:p w14:paraId="43131E27" w14:textId="77777777" w:rsidR="007B77F6" w:rsidRDefault="007B77F6" w:rsidP="007B77F6">
      <w:pPr>
        <w:pStyle w:val="Heading3"/>
        <w:numPr>
          <w:ilvl w:val="3"/>
          <w:numId w:val="11"/>
        </w:numPr>
      </w:pPr>
      <w:r>
        <w:t xml:space="preserve">Small, Med, Large files </w:t>
      </w:r>
    </w:p>
    <w:p w14:paraId="7260E3BA" w14:textId="77777777" w:rsidR="00FE637D" w:rsidRDefault="007B77F6" w:rsidP="007B77F6">
      <w:pPr>
        <w:pStyle w:val="Heading3"/>
        <w:numPr>
          <w:ilvl w:val="3"/>
          <w:numId w:val="11"/>
        </w:numPr>
      </w:pPr>
      <w:r>
        <w:t>Data Transfer over time</w:t>
      </w:r>
      <w:r w:rsidR="00FE637D">
        <w:t xml:space="preserve"> </w:t>
      </w:r>
    </w:p>
    <w:p w14:paraId="37097900" w14:textId="77777777" w:rsidR="00FE637D" w:rsidRDefault="00FE637D" w:rsidP="00FE637D">
      <w:pPr>
        <w:pStyle w:val="Heading3"/>
        <w:numPr>
          <w:ilvl w:val="2"/>
          <w:numId w:val="11"/>
        </w:numPr>
      </w:pPr>
      <w:r>
        <w:t xml:space="preserve">Security Test </w:t>
      </w:r>
    </w:p>
    <w:p w14:paraId="2729B421" w14:textId="25955422" w:rsidR="00DB2B8F" w:rsidRDefault="00DB2B8F" w:rsidP="00FE637D">
      <w:pPr>
        <w:pStyle w:val="Heading3"/>
        <w:numPr>
          <w:ilvl w:val="3"/>
          <w:numId w:val="11"/>
        </w:numPr>
      </w:pPr>
      <w:r>
        <w:t>Device Hardening Verification</w:t>
      </w:r>
    </w:p>
    <w:p w14:paraId="683B2F6C" w14:textId="06348046" w:rsidR="007B77F6" w:rsidRPr="007B77F6" w:rsidRDefault="00FE637D" w:rsidP="00FE637D">
      <w:pPr>
        <w:pStyle w:val="Heading3"/>
        <w:numPr>
          <w:ilvl w:val="3"/>
          <w:numId w:val="11"/>
        </w:numPr>
      </w:pPr>
      <w:r>
        <w:t>Encryption check</w:t>
      </w:r>
    </w:p>
    <w:p w14:paraId="23D5D2A6" w14:textId="77777777" w:rsidR="007B77F6" w:rsidRPr="007B77F6" w:rsidRDefault="007B77F6" w:rsidP="007B77F6"/>
    <w:p w14:paraId="503E254D" w14:textId="1C85FBA9" w:rsidR="00B408FE" w:rsidRDefault="00B408FE" w:rsidP="00E41F79">
      <w:pPr>
        <w:pStyle w:val="Heading2"/>
      </w:pPr>
      <w:bookmarkStart w:id="91" w:name="_Toc28263298"/>
      <w:r>
        <w:t>Legal and accounting</w:t>
      </w:r>
      <w:bookmarkEnd w:id="91"/>
    </w:p>
    <w:p w14:paraId="6F275407" w14:textId="0F5066C2" w:rsidR="005F3AE5" w:rsidRDefault="005F3AE5" w:rsidP="005F3AE5">
      <w:pPr>
        <w:pStyle w:val="Heading3"/>
      </w:pPr>
      <w:r>
        <w:t>L</w:t>
      </w:r>
      <w:r w:rsidR="008D167B">
        <w:t xml:space="preserve">egal </w:t>
      </w:r>
    </w:p>
    <w:p w14:paraId="2CE50EF1" w14:textId="13679675" w:rsidR="00C456BD" w:rsidRPr="00C456BD" w:rsidRDefault="00C456BD" w:rsidP="00C456BD">
      <w:pPr>
        <w:pStyle w:val="Heading4"/>
      </w:pPr>
      <w:r w:rsidRPr="00C456BD">
        <w:t>White &amp; Case</w:t>
      </w:r>
      <w:r>
        <w:t xml:space="preserve"> -</w:t>
      </w:r>
      <w:r w:rsidRPr="00C456BD">
        <w:t xml:space="preserve"> HQ in NYC </w:t>
      </w:r>
      <w:r>
        <w:t xml:space="preserve">and </w:t>
      </w:r>
      <w:r w:rsidRPr="00C456BD">
        <w:t xml:space="preserve">a strong presence </w:t>
      </w:r>
      <w:r>
        <w:t xml:space="preserve">in Kazakhstan and London </w:t>
      </w:r>
      <w:r w:rsidRPr="00C456BD">
        <w:t xml:space="preserve">within Cryptocurrency/blockchain space. </w:t>
      </w:r>
    </w:p>
    <w:p w14:paraId="1A82CBCA" w14:textId="00E1F162" w:rsidR="005F3AE5" w:rsidRPr="005F3AE5" w:rsidRDefault="005F3AE5" w:rsidP="005F3AE5">
      <w:pPr>
        <w:pStyle w:val="Heading4"/>
      </w:pPr>
      <w:r>
        <w:t>John Osborne – Intellectual Property</w:t>
      </w:r>
    </w:p>
    <w:p w14:paraId="68AD92F1" w14:textId="76C28664" w:rsidR="008D167B" w:rsidRDefault="008D167B" w:rsidP="005F3AE5">
      <w:pPr>
        <w:pStyle w:val="Heading3"/>
      </w:pPr>
      <w:r>
        <w:t>Accounting</w:t>
      </w:r>
    </w:p>
    <w:p w14:paraId="1FAA9541" w14:textId="0AB0AE88" w:rsidR="009A561D" w:rsidRPr="009A561D" w:rsidRDefault="008D3576" w:rsidP="009A561D">
      <w:pPr>
        <w:pStyle w:val="Heading4"/>
      </w:pPr>
      <w:r>
        <w:t>Ernst &amp; Young or PWC</w:t>
      </w:r>
      <w:r w:rsidR="009A561D">
        <w:t xml:space="preserve"> </w:t>
      </w:r>
    </w:p>
    <w:p w14:paraId="7B29D3FC" w14:textId="77777777" w:rsidR="00B408FE" w:rsidRDefault="00B408FE" w:rsidP="00B408FE"/>
    <w:p w14:paraId="5188A4CB" w14:textId="77777777" w:rsidR="00723D36" w:rsidRDefault="00723D36">
      <w:pPr>
        <w:rPr>
          <w:rFonts w:eastAsiaTheme="majorEastAsia" w:cstheme="majorBidi"/>
          <w:b/>
          <w:color w:val="000000" w:themeColor="text1"/>
          <w:sz w:val="32"/>
          <w:szCs w:val="32"/>
        </w:rPr>
      </w:pPr>
      <w:bookmarkStart w:id="92" w:name="_Toc27667628"/>
      <w:bookmarkStart w:id="93" w:name="_Toc28263299"/>
      <w:bookmarkStart w:id="94" w:name="_Toc42071858"/>
      <w:r>
        <w:br w:type="page"/>
      </w:r>
    </w:p>
    <w:p w14:paraId="0EB66E20" w14:textId="682AEB10" w:rsidR="00B408FE" w:rsidRDefault="00B408FE" w:rsidP="00B408FE">
      <w:pPr>
        <w:pStyle w:val="Heading1"/>
      </w:pPr>
      <w:r>
        <w:lastRenderedPageBreak/>
        <w:t>Management &amp; Organization</w:t>
      </w:r>
      <w:bookmarkEnd w:id="92"/>
      <w:bookmarkEnd w:id="93"/>
      <w:bookmarkEnd w:id="94"/>
    </w:p>
    <w:p w14:paraId="07AB739B" w14:textId="77777777" w:rsidR="00B408FE" w:rsidRDefault="00B408FE" w:rsidP="00B408FE"/>
    <w:p w14:paraId="3DF00BE5" w14:textId="64EA740A" w:rsidR="00B408FE" w:rsidRDefault="00B408FE" w:rsidP="00E41F79">
      <w:pPr>
        <w:pStyle w:val="Heading2"/>
      </w:pPr>
      <w:bookmarkStart w:id="95" w:name="_Toc28263300"/>
      <w:r>
        <w:t>Founders and team</w:t>
      </w:r>
      <w:bookmarkEnd w:id="95"/>
    </w:p>
    <w:p w14:paraId="6B89B4BE" w14:textId="72945C7E" w:rsidR="001954DD" w:rsidRDefault="0025321D" w:rsidP="002E4A1B">
      <w:pPr>
        <w:pStyle w:val="Heading3"/>
      </w:pPr>
      <w:r>
        <w:t xml:space="preserve">CEO - </w:t>
      </w:r>
      <w:r w:rsidR="001954DD">
        <w:t>Mayande</w:t>
      </w:r>
      <w:r>
        <w:t xml:space="preserve"> Walker</w:t>
      </w:r>
    </w:p>
    <w:p w14:paraId="3378E52F" w14:textId="41A09481" w:rsidR="002E4A1B" w:rsidRDefault="0025321D" w:rsidP="002E4A1B">
      <w:pPr>
        <w:pStyle w:val="Heading3"/>
      </w:pPr>
      <w:r>
        <w:t xml:space="preserve">COO – </w:t>
      </w:r>
      <w:r w:rsidR="002E4A1B">
        <w:t>Moustafa</w:t>
      </w:r>
      <w:r>
        <w:t xml:space="preserve"> Amin</w:t>
      </w:r>
    </w:p>
    <w:p w14:paraId="1AC8EA48" w14:textId="68724391" w:rsidR="001954DD" w:rsidRDefault="0025321D" w:rsidP="002E4A1B">
      <w:pPr>
        <w:pStyle w:val="Heading3"/>
      </w:pPr>
      <w:r>
        <w:t xml:space="preserve">CTO – </w:t>
      </w:r>
      <w:r w:rsidR="001954DD">
        <w:t>Jeff</w:t>
      </w:r>
      <w:r>
        <w:t xml:space="preserve"> Doyle</w:t>
      </w:r>
    </w:p>
    <w:p w14:paraId="2925C1FB" w14:textId="77777777" w:rsidR="00B20B95" w:rsidRDefault="00B20B95" w:rsidP="00B20B95">
      <w:pPr>
        <w:pStyle w:val="Heading3"/>
      </w:pPr>
      <w:r>
        <w:t>CMO – Stuart Hall</w:t>
      </w:r>
    </w:p>
    <w:p w14:paraId="253D7A8C" w14:textId="2EAEB4A7" w:rsidR="001954DD" w:rsidRDefault="00B20B95" w:rsidP="00B327F7">
      <w:pPr>
        <w:pStyle w:val="Heading3"/>
      </w:pPr>
      <w:r>
        <w:t xml:space="preserve">CSO – </w:t>
      </w:r>
      <w:r w:rsidR="001954DD">
        <w:t>Paul</w:t>
      </w:r>
      <w:r w:rsidR="00822589">
        <w:t xml:space="preserve"> Valenzuela</w:t>
      </w:r>
    </w:p>
    <w:p w14:paraId="7F55245C" w14:textId="184AE161" w:rsidR="00C4555F" w:rsidRPr="00C4555F" w:rsidRDefault="00C4555F">
      <w:pPr>
        <w:pStyle w:val="Heading3"/>
      </w:pPr>
      <w:r>
        <w:t xml:space="preserve">Managing Director of International Business Development – Arnur </w:t>
      </w:r>
      <w:bookmarkStart w:id="96" w:name="OLE_LINK19"/>
      <w:bookmarkStart w:id="97" w:name="OLE_LINK20"/>
      <w:r>
        <w:t>Amirgaliyev</w:t>
      </w:r>
      <w:bookmarkEnd w:id="96"/>
      <w:bookmarkEnd w:id="97"/>
    </w:p>
    <w:p w14:paraId="6A9E1416" w14:textId="4CAA5961" w:rsidR="001954DD" w:rsidRDefault="0025321D" w:rsidP="002E4A1B">
      <w:pPr>
        <w:pStyle w:val="Heading3"/>
      </w:pPr>
      <w:r>
        <w:t xml:space="preserve">Director Product Development – </w:t>
      </w:r>
      <w:r w:rsidR="001954DD">
        <w:t>Rob</w:t>
      </w:r>
      <w:r>
        <w:t xml:space="preserve"> Lewis</w:t>
      </w:r>
    </w:p>
    <w:p w14:paraId="658CAA64" w14:textId="36E1EA4D" w:rsidR="001954DD" w:rsidRDefault="0025321D" w:rsidP="002E4A1B">
      <w:pPr>
        <w:pStyle w:val="Heading3"/>
      </w:pPr>
      <w:r>
        <w:t xml:space="preserve">Director DevOps - </w:t>
      </w:r>
      <w:r w:rsidR="001954DD">
        <w:t>John</w:t>
      </w:r>
      <w:r>
        <w:t xml:space="preserve"> Martinez</w:t>
      </w:r>
    </w:p>
    <w:p w14:paraId="09A19B9A" w14:textId="030B0EC0" w:rsidR="001954DD" w:rsidRDefault="00C4555F" w:rsidP="002E4A1B">
      <w:pPr>
        <w:pStyle w:val="Heading3"/>
      </w:pPr>
      <w:r>
        <w:t xml:space="preserve">Director of International Business Development - </w:t>
      </w:r>
      <w:r w:rsidR="001954DD">
        <w:t>Eric</w:t>
      </w:r>
      <w:r w:rsidR="00D2739B">
        <w:t xml:space="preserve"> Cavalier</w:t>
      </w:r>
    </w:p>
    <w:p w14:paraId="5BB994E1" w14:textId="21E441D4" w:rsidR="001954DD" w:rsidRDefault="0025321D" w:rsidP="002E4A1B">
      <w:pPr>
        <w:pStyle w:val="Heading3"/>
      </w:pPr>
      <w:r>
        <w:t xml:space="preserve">Director Business Development - </w:t>
      </w:r>
      <w:r w:rsidR="001954DD">
        <w:t>Carolyn</w:t>
      </w:r>
      <w:r>
        <w:t xml:space="preserve"> Biryla</w:t>
      </w:r>
    </w:p>
    <w:p w14:paraId="0F8B6B64" w14:textId="77777777" w:rsidR="001954DD" w:rsidRDefault="001954DD" w:rsidP="001954DD"/>
    <w:p w14:paraId="3D051979" w14:textId="72A3824A" w:rsidR="00B408FE" w:rsidRDefault="00E41F79" w:rsidP="00E41F79">
      <w:pPr>
        <w:pStyle w:val="Heading2"/>
      </w:pPr>
      <w:bookmarkStart w:id="98" w:name="_Toc28263301"/>
      <w:r>
        <w:t>O</w:t>
      </w:r>
      <w:r w:rsidR="00B408FE">
        <w:t>wners and shareholders</w:t>
      </w:r>
      <w:bookmarkEnd w:id="98"/>
    </w:p>
    <w:p w14:paraId="05CA3C1C" w14:textId="149232DB" w:rsidR="001954DD" w:rsidRDefault="001260FB" w:rsidP="00EB599E">
      <w:pPr>
        <w:pStyle w:val="Heading3"/>
      </w:pPr>
      <w:r>
        <w:t xml:space="preserve">55% </w:t>
      </w:r>
      <w:r w:rsidR="001954DD">
        <w:t>Mayande</w:t>
      </w:r>
      <w:r w:rsidR="00C022E2">
        <w:t xml:space="preserve"> Walker</w:t>
      </w:r>
    </w:p>
    <w:p w14:paraId="34771CF9" w14:textId="2933309E" w:rsidR="001954DD" w:rsidRDefault="001260FB" w:rsidP="00EB599E">
      <w:pPr>
        <w:pStyle w:val="Heading3"/>
      </w:pPr>
      <w:r>
        <w:t xml:space="preserve">10% </w:t>
      </w:r>
      <w:r w:rsidR="001954DD">
        <w:t>Paul</w:t>
      </w:r>
      <w:r w:rsidR="00C022E2">
        <w:t xml:space="preserve"> Valenzuela</w:t>
      </w:r>
    </w:p>
    <w:p w14:paraId="0FF44285" w14:textId="3E161495" w:rsidR="00EB599E" w:rsidRDefault="001260FB" w:rsidP="00EB599E">
      <w:pPr>
        <w:pStyle w:val="Heading3"/>
      </w:pPr>
      <w:r>
        <w:t xml:space="preserve">25% </w:t>
      </w:r>
      <w:r w:rsidR="00EB599E">
        <w:t>Investor Set Aside</w:t>
      </w:r>
    </w:p>
    <w:p w14:paraId="5CA0F660" w14:textId="34B14EB5" w:rsidR="00EB599E" w:rsidRDefault="001260FB" w:rsidP="00EB599E">
      <w:pPr>
        <w:pStyle w:val="Heading3"/>
      </w:pPr>
      <w:r>
        <w:t xml:space="preserve">10% </w:t>
      </w:r>
      <w:r w:rsidR="00EB599E">
        <w:t>Employee Set Aside</w:t>
      </w:r>
    </w:p>
    <w:p w14:paraId="14A770BB" w14:textId="77777777" w:rsidR="001954DD" w:rsidRPr="001954DD" w:rsidRDefault="001954DD" w:rsidP="001954DD"/>
    <w:p w14:paraId="07AF032A" w14:textId="769C6FB3" w:rsidR="00B408FE" w:rsidRDefault="00B408FE" w:rsidP="00E41F79">
      <w:pPr>
        <w:pStyle w:val="Heading2"/>
      </w:pPr>
      <w:bookmarkStart w:id="99" w:name="_Toc28263302"/>
      <w:r>
        <w:t xml:space="preserve">Board of </w:t>
      </w:r>
      <w:r w:rsidR="00E41F79">
        <w:t>D</w:t>
      </w:r>
      <w:r>
        <w:t>irectors</w:t>
      </w:r>
      <w:bookmarkEnd w:id="99"/>
    </w:p>
    <w:p w14:paraId="6EFB14BD" w14:textId="77777777" w:rsidR="004F6C2A" w:rsidRDefault="004F6C2A" w:rsidP="001954DD"/>
    <w:p w14:paraId="6A7627F3" w14:textId="091EA402" w:rsidR="001954DD" w:rsidRDefault="001260FB" w:rsidP="00EB599E">
      <w:pPr>
        <w:pStyle w:val="Heading3"/>
      </w:pPr>
      <w:r>
        <w:t xml:space="preserve">Currently Searching </w:t>
      </w:r>
      <w:proofErr w:type="gramStart"/>
      <w:r>
        <w:t>For</w:t>
      </w:r>
      <w:proofErr w:type="gramEnd"/>
      <w:r>
        <w:t xml:space="preserve"> Industry Luminaries</w:t>
      </w:r>
    </w:p>
    <w:p w14:paraId="4E10BCD0" w14:textId="77777777" w:rsidR="004F6C2A" w:rsidRPr="001954DD" w:rsidRDefault="004F6C2A" w:rsidP="001954DD"/>
    <w:p w14:paraId="60190B51" w14:textId="0A11B59F" w:rsidR="00B408FE" w:rsidRDefault="00B408FE" w:rsidP="00E41F79">
      <w:pPr>
        <w:pStyle w:val="Heading2"/>
      </w:pPr>
      <w:bookmarkStart w:id="100" w:name="_Toc28263303"/>
      <w:r>
        <w:t>Consultants and special advisors</w:t>
      </w:r>
      <w:bookmarkEnd w:id="100"/>
    </w:p>
    <w:p w14:paraId="1F2F1F7A" w14:textId="559669B7" w:rsidR="00805B8F" w:rsidRDefault="00805B8F" w:rsidP="00E41F79">
      <w:pPr>
        <w:pStyle w:val="Heading3"/>
      </w:pPr>
      <w:r>
        <w:t xml:space="preserve">Jeffry </w:t>
      </w:r>
      <w:proofErr w:type="spellStart"/>
      <w:r>
        <w:t>Sesol</w:t>
      </w:r>
      <w:proofErr w:type="spellEnd"/>
      <w:r>
        <w:t xml:space="preserve"> - Co-</w:t>
      </w:r>
      <w:r w:rsidR="0056734B">
        <w:t>F</w:t>
      </w:r>
      <w:r>
        <w:t xml:space="preserve">ounder and CTO </w:t>
      </w:r>
      <w:proofErr w:type="spellStart"/>
      <w:r>
        <w:t>Freedrive</w:t>
      </w:r>
      <w:proofErr w:type="spellEnd"/>
    </w:p>
    <w:p w14:paraId="0D88AE16" w14:textId="1453538B" w:rsidR="00E41F79" w:rsidRDefault="00E41F79" w:rsidP="00E41F79">
      <w:pPr>
        <w:pStyle w:val="Heading3"/>
      </w:pPr>
      <w:r>
        <w:t>Keith McNally</w:t>
      </w:r>
      <w:r w:rsidR="00805B8F">
        <w:t xml:space="preserve"> – </w:t>
      </w:r>
      <w:r w:rsidR="0056734B">
        <w:t>Fo</w:t>
      </w:r>
      <w:r w:rsidR="00805B8F">
        <w:t xml:space="preserve">under and CEO </w:t>
      </w:r>
      <w:proofErr w:type="spellStart"/>
      <w:r w:rsidR="00805B8F">
        <w:t>Ameranth</w:t>
      </w:r>
      <w:proofErr w:type="spellEnd"/>
    </w:p>
    <w:p w14:paraId="5513CCC3" w14:textId="26226006" w:rsidR="004F6C2A" w:rsidRDefault="00E41F79" w:rsidP="00E41F79">
      <w:pPr>
        <w:pStyle w:val="Heading3"/>
      </w:pPr>
      <w:r>
        <w:t>John Osborn</w:t>
      </w:r>
      <w:r w:rsidR="004F6C2A">
        <w:t>e</w:t>
      </w:r>
      <w:r w:rsidR="00805B8F">
        <w:t xml:space="preserve"> – IP Lawyer</w:t>
      </w:r>
    </w:p>
    <w:p w14:paraId="519AEAAE" w14:textId="77777777" w:rsidR="00B408FE" w:rsidRDefault="00B408FE" w:rsidP="00B408FE"/>
    <w:p w14:paraId="79DE81EA" w14:textId="77777777" w:rsidR="00723D36" w:rsidRDefault="00723D36">
      <w:pPr>
        <w:rPr>
          <w:rFonts w:eastAsiaTheme="majorEastAsia" w:cstheme="majorBidi"/>
          <w:b/>
          <w:color w:val="000000" w:themeColor="text1"/>
          <w:sz w:val="32"/>
          <w:szCs w:val="32"/>
        </w:rPr>
      </w:pPr>
      <w:bookmarkStart w:id="101" w:name="_Toc27667629"/>
      <w:bookmarkStart w:id="102" w:name="_Toc28263305"/>
      <w:bookmarkStart w:id="103" w:name="_Toc42071859"/>
      <w:r>
        <w:br w:type="page"/>
      </w:r>
    </w:p>
    <w:p w14:paraId="3F29FC16" w14:textId="264D2DB0" w:rsidR="00B408FE" w:rsidRDefault="00B408FE" w:rsidP="00B408FE">
      <w:pPr>
        <w:pStyle w:val="Heading1"/>
      </w:pPr>
      <w:r>
        <w:lastRenderedPageBreak/>
        <w:t>Financial Plan</w:t>
      </w:r>
      <w:bookmarkEnd w:id="101"/>
      <w:bookmarkEnd w:id="102"/>
      <w:bookmarkEnd w:id="103"/>
    </w:p>
    <w:p w14:paraId="48B8C0E4" w14:textId="77777777" w:rsidR="00B408FE" w:rsidRDefault="00B408FE" w:rsidP="00B408FE"/>
    <w:p w14:paraId="5407F329" w14:textId="76773AA4" w:rsidR="00B408FE" w:rsidRDefault="00B408FE" w:rsidP="0014376E">
      <w:pPr>
        <w:pStyle w:val="Heading2"/>
      </w:pPr>
      <w:bookmarkStart w:id="104" w:name="_Toc27667631"/>
      <w:bookmarkStart w:id="105" w:name="_Toc28263306"/>
      <w:r>
        <w:t>Financial projections</w:t>
      </w:r>
      <w:bookmarkEnd w:id="104"/>
      <w:r>
        <w:t xml:space="preserve"> </w:t>
      </w:r>
      <w:r w:rsidR="00A7240E">
        <w:t>(000’s)</w:t>
      </w:r>
      <w:bookmarkEnd w:id="105"/>
    </w:p>
    <w:p w14:paraId="5711A003" w14:textId="77777777" w:rsidR="008279FF" w:rsidRPr="008279FF" w:rsidRDefault="008279FF" w:rsidP="008279FF"/>
    <w:p w14:paraId="2BBBF6F9" w14:textId="38EC3D2F" w:rsidR="007800DD" w:rsidRPr="007800DD" w:rsidRDefault="00D37984" w:rsidP="0016350C">
      <w:pPr>
        <w:jc w:val="right"/>
      </w:pPr>
      <w:r w:rsidRPr="00D37984">
        <w:rPr>
          <w:noProof/>
        </w:rPr>
        <w:drawing>
          <wp:inline distT="0" distB="0" distL="0" distR="0" wp14:anchorId="59F404D8" wp14:editId="4475A5A9">
            <wp:extent cx="5365127" cy="984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72466" cy="985596"/>
                    </a:xfrm>
                    <a:prstGeom prst="rect">
                      <a:avLst/>
                    </a:prstGeom>
                  </pic:spPr>
                </pic:pic>
              </a:graphicData>
            </a:graphic>
          </wp:inline>
        </w:drawing>
      </w:r>
    </w:p>
    <w:p w14:paraId="361BED85" w14:textId="77777777" w:rsidR="007800DD" w:rsidRPr="007800DD" w:rsidRDefault="007800DD" w:rsidP="007800DD"/>
    <w:p w14:paraId="5008468F" w14:textId="2ED840E6" w:rsidR="00B408FE" w:rsidRDefault="00B408FE" w:rsidP="0014376E">
      <w:pPr>
        <w:pStyle w:val="Heading2"/>
      </w:pPr>
      <w:bookmarkStart w:id="106" w:name="_Toc27667632"/>
      <w:bookmarkStart w:id="107" w:name="_Toc28263307"/>
      <w:r>
        <w:t>Break even analysis</w:t>
      </w:r>
      <w:bookmarkEnd w:id="106"/>
      <w:bookmarkEnd w:id="107"/>
    </w:p>
    <w:p w14:paraId="0634F587" w14:textId="64F77DBC" w:rsidR="00A7240E" w:rsidRPr="00A7240E" w:rsidRDefault="00CF3994" w:rsidP="00A7240E">
      <w:pPr>
        <w:pStyle w:val="Heading3"/>
      </w:pPr>
      <w:r>
        <w:t>It is estimated that break even can be attained in 2021 using 2020 projected sales</w:t>
      </w:r>
      <w:r w:rsidR="008279FF">
        <w:t>.</w:t>
      </w:r>
    </w:p>
    <w:p w14:paraId="0BB0EC95" w14:textId="77777777" w:rsidR="00A7240E" w:rsidRPr="00A7240E" w:rsidRDefault="00A7240E" w:rsidP="00A7240E"/>
    <w:p w14:paraId="573016BD" w14:textId="47084F5F" w:rsidR="0014376E" w:rsidRPr="0014376E" w:rsidRDefault="0014376E" w:rsidP="0014376E">
      <w:pPr>
        <w:pStyle w:val="Heading2"/>
      </w:pPr>
      <w:bookmarkStart w:id="108" w:name="_Toc27667635"/>
      <w:bookmarkStart w:id="109" w:name="_Toc28263309"/>
      <w:r>
        <w:t>Investor Capitalization</w:t>
      </w:r>
      <w:bookmarkEnd w:id="108"/>
      <w:bookmarkEnd w:id="109"/>
    </w:p>
    <w:p w14:paraId="51CF1636" w14:textId="3EFA529E" w:rsidR="0014376E" w:rsidRDefault="00805B8F" w:rsidP="0014376E">
      <w:pPr>
        <w:pStyle w:val="Heading3"/>
      </w:pPr>
      <w:r>
        <w:t>Equity Investment Model</w:t>
      </w:r>
    </w:p>
    <w:p w14:paraId="1ACDB140" w14:textId="77777777" w:rsidR="00805B8F" w:rsidRDefault="00805B8F" w:rsidP="00805B8F"/>
    <w:p w14:paraId="7D6276A0" w14:textId="57254D26" w:rsidR="00805B8F" w:rsidRDefault="00805B8F" w:rsidP="00805B8F">
      <w:pPr>
        <w:ind w:left="2160"/>
      </w:pPr>
      <w:r>
        <w:t xml:space="preserve">$10M </w:t>
      </w:r>
      <w:r w:rsidR="00436C53">
        <w:t>–</w:t>
      </w:r>
      <w:r>
        <w:t xml:space="preserve"> 1</w:t>
      </w:r>
      <w:r w:rsidR="00436C53">
        <w:t>.</w:t>
      </w:r>
      <w:r>
        <w:t xml:space="preserve">5% Equity </w:t>
      </w:r>
    </w:p>
    <w:p w14:paraId="456DDD1F" w14:textId="77777777" w:rsidR="00805B8F" w:rsidRDefault="00805B8F" w:rsidP="00805B8F">
      <w:pPr>
        <w:ind w:left="2160"/>
      </w:pPr>
    </w:p>
    <w:p w14:paraId="22C8D7FD" w14:textId="14993EC4" w:rsidR="00805B8F" w:rsidRDefault="00805B8F" w:rsidP="00805B8F">
      <w:pPr>
        <w:ind w:left="2160"/>
      </w:pPr>
      <w:r>
        <w:t xml:space="preserve">Note: </w:t>
      </w:r>
      <w:r w:rsidR="00AC5B8D">
        <w:t>OpenCryptoTrust</w:t>
      </w:r>
      <w:r>
        <w:t xml:space="preserve"> has right to purchase back </w:t>
      </w:r>
      <w:r w:rsidR="004F45C7">
        <w:t>50</w:t>
      </w:r>
      <w:r>
        <w:t>% within 36 months at strike price of $1.5M per equity share.</w:t>
      </w:r>
    </w:p>
    <w:p w14:paraId="0E12C3B4" w14:textId="77777777" w:rsidR="00805B8F" w:rsidRDefault="00805B8F" w:rsidP="00805B8F">
      <w:pPr>
        <w:ind w:left="2160"/>
      </w:pPr>
    </w:p>
    <w:p w14:paraId="4C347C27" w14:textId="1B3ED8C3" w:rsidR="00805B8F" w:rsidRDefault="00805B8F" w:rsidP="00805B8F">
      <w:pPr>
        <w:ind w:left="2160"/>
      </w:pPr>
      <w:r>
        <w:t>$20M- 3</w:t>
      </w:r>
      <w:r w:rsidR="00436C53">
        <w:t>.</w:t>
      </w:r>
      <w:r>
        <w:t xml:space="preserve">0% Equity </w:t>
      </w:r>
    </w:p>
    <w:p w14:paraId="148BC0B5" w14:textId="77777777" w:rsidR="00805B8F" w:rsidRDefault="00805B8F" w:rsidP="00805B8F">
      <w:pPr>
        <w:ind w:left="2160"/>
      </w:pPr>
    </w:p>
    <w:p w14:paraId="3FE183D2" w14:textId="47F9CAFB" w:rsidR="00805B8F" w:rsidRDefault="00805B8F" w:rsidP="00805B8F">
      <w:pPr>
        <w:ind w:left="2160"/>
      </w:pPr>
      <w:r>
        <w:t xml:space="preserve">Note: </w:t>
      </w:r>
      <w:r w:rsidR="00AC5B8D">
        <w:t>OpenCryptoTrust</w:t>
      </w:r>
      <w:r>
        <w:t xml:space="preserve"> has right to purchase back 20% within 36 months at strike price of $2M per equity share.</w:t>
      </w:r>
    </w:p>
    <w:p w14:paraId="51FB5C9E" w14:textId="77777777" w:rsidR="00805B8F" w:rsidRPr="00805B8F" w:rsidRDefault="00805B8F" w:rsidP="00805B8F">
      <w:pPr>
        <w:ind w:left="2160"/>
      </w:pPr>
    </w:p>
    <w:p w14:paraId="02999773" w14:textId="77777777" w:rsidR="00805B8F" w:rsidRDefault="0014376E" w:rsidP="00CF3994">
      <w:pPr>
        <w:pStyle w:val="Heading3"/>
      </w:pPr>
      <w:bookmarkStart w:id="110" w:name="_Toc27667637"/>
      <w:r>
        <w:t>U</w:t>
      </w:r>
      <w:r w:rsidR="00B408FE">
        <w:t>se of funds</w:t>
      </w:r>
      <w:bookmarkEnd w:id="110"/>
    </w:p>
    <w:p w14:paraId="66D4E640" w14:textId="767A89AB" w:rsidR="00805B8F" w:rsidRDefault="00CF3994" w:rsidP="00805B8F">
      <w:pPr>
        <w:pStyle w:val="Heading4"/>
      </w:pPr>
      <w:r>
        <w:t>Low - Current funding are to be used for deployment of the Open</w:t>
      </w:r>
      <w:r w:rsidR="008279FF">
        <w:t>CryptoTrust</w:t>
      </w:r>
      <w:r>
        <w:t xml:space="preserve"> system in </w:t>
      </w:r>
      <w:r w:rsidR="00D760C0">
        <w:t>Kazakhstan</w:t>
      </w:r>
      <w:r>
        <w:t xml:space="preserve"> for Nitec.  Funds will be used to </w:t>
      </w:r>
      <w:r w:rsidR="008279FF">
        <w:t xml:space="preserve">manage capital requirements of </w:t>
      </w:r>
      <w:proofErr w:type="spellStart"/>
      <w:r w:rsidR="008279FF">
        <w:t>OpenCTNet</w:t>
      </w:r>
      <w:proofErr w:type="spellEnd"/>
      <w:r w:rsidR="008279FF">
        <w:t xml:space="preserve"> including software license payments to OpenCryptoTrust.</w:t>
      </w:r>
      <w:r>
        <w:br/>
      </w:r>
    </w:p>
    <w:p w14:paraId="7DF4CEF5" w14:textId="2A7B7701" w:rsidR="00D760C0" w:rsidRDefault="00CF3994" w:rsidP="00B327F7">
      <w:pPr>
        <w:pStyle w:val="Heading4"/>
      </w:pPr>
      <w:r>
        <w:t>Med – Use of funds to grow and develop the Asian and European markets, following up on the current</w:t>
      </w:r>
      <w:r w:rsidR="00072A76">
        <w:t xml:space="preserve"> business development</w:t>
      </w:r>
      <w:r>
        <w:t xml:space="preserve"> pipeline with D</w:t>
      </w:r>
      <w:r w:rsidR="005E4BEA">
        <w:t>eu</w:t>
      </w:r>
      <w:r>
        <w:t>t</w:t>
      </w:r>
      <w:r w:rsidR="005E4BEA">
        <w:t>s</w:t>
      </w:r>
      <w:r>
        <w:t xml:space="preserve">ch Telecom, </w:t>
      </w:r>
      <w:r w:rsidR="005E4BEA">
        <w:t xml:space="preserve">Communication Authority of Thailand (CAT), </w:t>
      </w:r>
      <w:r>
        <w:t xml:space="preserve">SES Networks, and </w:t>
      </w:r>
      <w:proofErr w:type="spellStart"/>
      <w:r>
        <w:t>Agorai</w:t>
      </w:r>
      <w:proofErr w:type="spellEnd"/>
      <w:r>
        <w:t xml:space="preserve">. </w:t>
      </w:r>
    </w:p>
    <w:p w14:paraId="049372E0" w14:textId="27AAB9B8" w:rsidR="00F36A13" w:rsidRDefault="00F36A13" w:rsidP="00F36A13">
      <w:pPr>
        <w:ind w:left="1440"/>
      </w:pPr>
    </w:p>
    <w:p w14:paraId="5BA3801D" w14:textId="28D285E1" w:rsidR="00F36A13" w:rsidRDefault="00F36A13" w:rsidP="00805B8F">
      <w:pPr>
        <w:pStyle w:val="Heading4"/>
      </w:pPr>
      <w:r>
        <w:t xml:space="preserve">High – Funds to be used to open 3 regions </w:t>
      </w:r>
      <w:r w:rsidR="005E4BEA">
        <w:t>simultaneously and</w:t>
      </w:r>
      <w:r>
        <w:t xml:space="preserve"> accelerate software development efforts to have a fully integrated solution.</w:t>
      </w:r>
    </w:p>
    <w:p w14:paraId="3DD19016" w14:textId="77777777" w:rsidR="00F36A13" w:rsidRPr="00CF3994" w:rsidRDefault="00F36A13" w:rsidP="00CF3994"/>
    <w:p w14:paraId="2BCF57FC" w14:textId="31F12887" w:rsidR="00B408FE" w:rsidRDefault="0014376E" w:rsidP="0014376E">
      <w:pPr>
        <w:pStyle w:val="Heading3"/>
      </w:pPr>
      <w:bookmarkStart w:id="111" w:name="_Toc27667639"/>
      <w:r>
        <w:lastRenderedPageBreak/>
        <w:t>M</w:t>
      </w:r>
      <w:r w:rsidR="00B408FE">
        <w:t>ilestones</w:t>
      </w:r>
      <w:bookmarkEnd w:id="111"/>
    </w:p>
    <w:p w14:paraId="672746D5" w14:textId="56AA768C" w:rsidR="00166B56" w:rsidRPr="00EC559E" w:rsidRDefault="00166B56" w:rsidP="00166B56">
      <w:pPr>
        <w:pStyle w:val="Heading4"/>
      </w:pPr>
      <w:r w:rsidRPr="00EC559E">
        <w:t>Wall Street Firm – Prototype</w:t>
      </w:r>
    </w:p>
    <w:p w14:paraId="0BAC9132" w14:textId="2679E4EF" w:rsidR="00F36A13" w:rsidRDefault="00F36A13" w:rsidP="00166B56">
      <w:pPr>
        <w:pStyle w:val="Heading4"/>
      </w:pPr>
      <w:r>
        <w:t>Nitec – Trial</w:t>
      </w:r>
      <w:r w:rsidR="00575903">
        <w:t xml:space="preserve"> – 4 circuits – September 2019</w:t>
      </w:r>
    </w:p>
    <w:p w14:paraId="0A2678F7" w14:textId="6D81BEDF" w:rsidR="00F36A13" w:rsidRDefault="00F36A13" w:rsidP="00166B56">
      <w:pPr>
        <w:pStyle w:val="Heading4"/>
      </w:pPr>
      <w:r>
        <w:t>Nitec – Phase 1</w:t>
      </w:r>
      <w:r w:rsidR="00575903">
        <w:t xml:space="preserve"> – 28 circuits – </w:t>
      </w:r>
      <w:r w:rsidR="00DF49BA">
        <w:t>May</w:t>
      </w:r>
      <w:r w:rsidR="00575903">
        <w:t xml:space="preserve"> 2020</w:t>
      </w:r>
    </w:p>
    <w:p w14:paraId="7FE478F5" w14:textId="1D4EDFDF" w:rsidR="00575903" w:rsidRDefault="00F36A13" w:rsidP="00166B56">
      <w:pPr>
        <w:pStyle w:val="Heading4"/>
      </w:pPr>
      <w:r>
        <w:t>Nitec – Phase 2</w:t>
      </w:r>
      <w:r w:rsidR="00575903">
        <w:t xml:space="preserve"> – 1000 circuits - 2020</w:t>
      </w:r>
    </w:p>
    <w:p w14:paraId="1BF9692B" w14:textId="7C2FE962" w:rsidR="00F36A13" w:rsidRDefault="00575903" w:rsidP="00166B56">
      <w:pPr>
        <w:pStyle w:val="Heading4"/>
      </w:pPr>
      <w:r>
        <w:t xml:space="preserve">Nitec – Phase 3 – 5,000 circuits </w:t>
      </w:r>
      <w:r w:rsidR="00E90771">
        <w:t>–</w:t>
      </w:r>
      <w:r>
        <w:t xml:space="preserve"> </w:t>
      </w:r>
      <w:r w:rsidR="00E90771">
        <w:t xml:space="preserve">2021 to </w:t>
      </w:r>
      <w:r>
        <w:t>2024</w:t>
      </w:r>
    </w:p>
    <w:p w14:paraId="5EC49747" w14:textId="77777777" w:rsidR="00F36A13" w:rsidRPr="00F36A13" w:rsidRDefault="00F36A13" w:rsidP="00F36A13"/>
    <w:p w14:paraId="63C97156" w14:textId="21DAA539" w:rsidR="00D760C0" w:rsidRDefault="00D760C0" w:rsidP="002B06F1">
      <w:pPr>
        <w:pStyle w:val="Heading3"/>
      </w:pPr>
      <w:r>
        <w:t>Completing projects and years</w:t>
      </w:r>
    </w:p>
    <w:p w14:paraId="3E54B8CA" w14:textId="039B2B88" w:rsidR="00166B56" w:rsidRDefault="00166B56" w:rsidP="00166B56">
      <w:pPr>
        <w:pStyle w:val="Heading4"/>
      </w:pPr>
      <w:r>
        <w:t>BD-WAN</w:t>
      </w:r>
      <w:r w:rsidR="00661BE4">
        <w:t xml:space="preserve"> 2020</w:t>
      </w:r>
    </w:p>
    <w:p w14:paraId="6340C34B" w14:textId="3CE692BF" w:rsidR="00166B56" w:rsidRDefault="00166B56" w:rsidP="00166B56">
      <w:pPr>
        <w:pStyle w:val="Heading4"/>
      </w:pPr>
      <w:r>
        <w:t>BaaT</w:t>
      </w:r>
      <w:r w:rsidR="00661BE4">
        <w:t xml:space="preserve"> 2020</w:t>
      </w:r>
    </w:p>
    <w:p w14:paraId="5C012E48" w14:textId="5E1510C7" w:rsidR="00166B56" w:rsidRDefault="00166B56" w:rsidP="00166B56">
      <w:pPr>
        <w:pStyle w:val="Heading4"/>
      </w:pPr>
      <w:r>
        <w:t>NOS</w:t>
      </w:r>
      <w:r w:rsidR="00661BE4">
        <w:t xml:space="preserve"> 2021</w:t>
      </w:r>
    </w:p>
    <w:p w14:paraId="054204B8" w14:textId="65F89B3B" w:rsidR="00166B56" w:rsidRPr="00166B56" w:rsidRDefault="00166B56" w:rsidP="00166B56">
      <w:pPr>
        <w:pStyle w:val="Heading4"/>
      </w:pPr>
      <w:r>
        <w:t>Encryption</w:t>
      </w:r>
      <w:r w:rsidR="00661BE4">
        <w:t xml:space="preserve"> 2021</w:t>
      </w:r>
    </w:p>
    <w:p w14:paraId="4C6F1F6F" w14:textId="77777777" w:rsidR="00B408FE" w:rsidRDefault="00B408FE" w:rsidP="00B408FE"/>
    <w:p w14:paraId="6AAA6763" w14:textId="77777777" w:rsidR="00723D36" w:rsidRDefault="00723D36">
      <w:pPr>
        <w:rPr>
          <w:rFonts w:eastAsiaTheme="majorEastAsia" w:cstheme="majorBidi"/>
          <w:b/>
          <w:color w:val="000000" w:themeColor="text1"/>
          <w:sz w:val="32"/>
          <w:szCs w:val="32"/>
        </w:rPr>
      </w:pPr>
      <w:bookmarkStart w:id="112" w:name="_Toc27667640"/>
      <w:bookmarkStart w:id="113" w:name="_Toc28263310"/>
      <w:bookmarkStart w:id="114" w:name="_Toc42071860"/>
      <w:r>
        <w:br w:type="page"/>
      </w:r>
    </w:p>
    <w:p w14:paraId="5E15CAB3" w14:textId="7401230C" w:rsidR="00B408FE" w:rsidRDefault="00B408FE" w:rsidP="00B408FE">
      <w:pPr>
        <w:pStyle w:val="Heading1"/>
      </w:pPr>
      <w:r>
        <w:lastRenderedPageBreak/>
        <w:t>Appendices</w:t>
      </w:r>
      <w:bookmarkEnd w:id="112"/>
      <w:bookmarkEnd w:id="113"/>
      <w:bookmarkEnd w:id="114"/>
    </w:p>
    <w:p w14:paraId="050E2C04" w14:textId="77777777" w:rsidR="00B408FE" w:rsidRDefault="00B408FE" w:rsidP="00B408FE"/>
    <w:p w14:paraId="5A926B22" w14:textId="4EC69E06" w:rsidR="00B408FE" w:rsidRDefault="00B408FE" w:rsidP="0014376E">
      <w:pPr>
        <w:pStyle w:val="Heading2"/>
      </w:pPr>
      <w:bookmarkStart w:id="115" w:name="_Toc27667641"/>
      <w:bookmarkStart w:id="116" w:name="_Toc28263311"/>
      <w:r>
        <w:t>Articles of incorporation and status</w:t>
      </w:r>
      <w:bookmarkEnd w:id="115"/>
      <w:bookmarkEnd w:id="116"/>
    </w:p>
    <w:p w14:paraId="1895BFB3" w14:textId="74C07D2F" w:rsidR="004C5845" w:rsidRDefault="008C7477" w:rsidP="004C5845">
      <w:pPr>
        <w:ind w:left="1440"/>
      </w:pPr>
      <w:r>
        <w:t>OpenC</w:t>
      </w:r>
      <w:r w:rsidR="005A5A84">
        <w:t>rypto</w:t>
      </w:r>
      <w:r>
        <w:t>T</w:t>
      </w:r>
      <w:r w:rsidR="005A5A84">
        <w:t>rust</w:t>
      </w:r>
      <w:r>
        <w:t xml:space="preserve"> is a Kazakhstan registered corporation </w:t>
      </w:r>
      <w:r w:rsidR="004C5845">
        <w:t>and has a certificate</w:t>
      </w:r>
    </w:p>
    <w:p w14:paraId="66BDD29D" w14:textId="77777777" w:rsidR="004C5845" w:rsidRDefault="004C5845" w:rsidP="004C5845">
      <w:pPr>
        <w:ind w:left="1440"/>
      </w:pPr>
      <w:r>
        <w:t>of registration as a participant of the International Technology Park of IT-startups "Astana Hub".  Benefits of being an Astana Hub member:</w:t>
      </w:r>
    </w:p>
    <w:p w14:paraId="7AB72753" w14:textId="77777777" w:rsidR="00EC559E" w:rsidRPr="00EC559E" w:rsidRDefault="00EC559E" w:rsidP="00EC559E">
      <w:pPr>
        <w:pStyle w:val="ListParagraph"/>
        <w:numPr>
          <w:ilvl w:val="0"/>
          <w:numId w:val="7"/>
        </w:numPr>
        <w:rPr>
          <w:b/>
          <w:bCs/>
        </w:rPr>
      </w:pPr>
      <w:r w:rsidRPr="00EC559E">
        <w:rPr>
          <w:b/>
          <w:bCs/>
        </w:rPr>
        <w:t>Application of common law</w:t>
      </w:r>
    </w:p>
    <w:p w14:paraId="5F6C8CE4" w14:textId="00938FDE" w:rsidR="00EC559E" w:rsidRPr="00EC559E" w:rsidRDefault="00EC559E" w:rsidP="00EC559E">
      <w:pPr>
        <w:pStyle w:val="ListParagraph"/>
        <w:numPr>
          <w:ilvl w:val="1"/>
          <w:numId w:val="7"/>
        </w:numPr>
      </w:pPr>
      <w:r w:rsidRPr="00EC559E">
        <w:t>Own Independent Dispute Resolution System</w:t>
      </w:r>
      <w:r>
        <w:t xml:space="preserve">. </w:t>
      </w:r>
      <w:r w:rsidRPr="00EC559E">
        <w:t xml:space="preserve"> The legal system in the AIFC is based on the principles and jurisprudence of England and Wales.</w:t>
      </w:r>
    </w:p>
    <w:p w14:paraId="6AD2B6B4" w14:textId="77777777" w:rsidR="00EC559E" w:rsidRPr="00EC559E" w:rsidRDefault="00EC559E" w:rsidP="00EC559E">
      <w:pPr>
        <w:pStyle w:val="ListParagraph"/>
        <w:numPr>
          <w:ilvl w:val="0"/>
          <w:numId w:val="7"/>
        </w:numPr>
        <w:rPr>
          <w:b/>
          <w:bCs/>
        </w:rPr>
      </w:pPr>
      <w:r w:rsidRPr="00EC559E">
        <w:rPr>
          <w:b/>
          <w:bCs/>
        </w:rPr>
        <w:t>Special tax regime</w:t>
      </w:r>
    </w:p>
    <w:p w14:paraId="30B81712" w14:textId="77777777" w:rsidR="00EC559E" w:rsidRPr="00EC559E" w:rsidRDefault="00EC559E" w:rsidP="00EC559E">
      <w:pPr>
        <w:pStyle w:val="ListParagraph"/>
        <w:numPr>
          <w:ilvl w:val="1"/>
          <w:numId w:val="7"/>
        </w:numPr>
      </w:pPr>
      <w:r w:rsidRPr="00EC559E">
        <w:t>Exemption from payment of corporate, individual income, land tax and property tax for a period of 50 years (until the end of 2065).</w:t>
      </w:r>
    </w:p>
    <w:p w14:paraId="3EE2FDD1" w14:textId="178F7BD9" w:rsidR="004C5845" w:rsidRPr="004C5845" w:rsidRDefault="004C5845" w:rsidP="00EC559E">
      <w:pPr>
        <w:pStyle w:val="ListParagraph"/>
        <w:numPr>
          <w:ilvl w:val="1"/>
          <w:numId w:val="7"/>
        </w:numPr>
      </w:pPr>
      <w:r w:rsidRPr="004C5845">
        <w:t>Opportunity to receive tax benefits: CIT - 0%, VAT - 0%, social tax on non-residents - 0%.</w:t>
      </w:r>
    </w:p>
    <w:p w14:paraId="7A673226" w14:textId="77777777" w:rsidR="00EC559E" w:rsidRPr="00EC559E" w:rsidRDefault="00EC559E" w:rsidP="00EC559E">
      <w:pPr>
        <w:pStyle w:val="ListParagraph"/>
        <w:numPr>
          <w:ilvl w:val="0"/>
          <w:numId w:val="7"/>
        </w:numPr>
        <w:rPr>
          <w:b/>
          <w:bCs/>
        </w:rPr>
      </w:pPr>
      <w:r w:rsidRPr="00EC559E">
        <w:rPr>
          <w:b/>
          <w:bCs/>
        </w:rPr>
        <w:t>Simplified VISA regime</w:t>
      </w:r>
    </w:p>
    <w:p w14:paraId="63FBC30E" w14:textId="77777777" w:rsidR="00EC559E" w:rsidRPr="00EC559E" w:rsidRDefault="00EC559E" w:rsidP="00EC559E">
      <w:pPr>
        <w:pStyle w:val="ListParagraph"/>
        <w:numPr>
          <w:ilvl w:val="1"/>
          <w:numId w:val="7"/>
        </w:numPr>
      </w:pPr>
      <w:r w:rsidRPr="00EC559E">
        <w:t>A visa-free regime will be provided for up to 30 days for OECD, UAE, Malaysian, Singaporean and Monaco citizens. Participants of the AIFC and their family members will enjoy a special visa regime with the possibility of extending to 5 years.</w:t>
      </w:r>
    </w:p>
    <w:p w14:paraId="2530161E" w14:textId="5626815A" w:rsidR="004C5845" w:rsidRPr="004C5845" w:rsidRDefault="004C5845" w:rsidP="00EC559E">
      <w:pPr>
        <w:pStyle w:val="ListParagraph"/>
        <w:numPr>
          <w:ilvl w:val="1"/>
          <w:numId w:val="7"/>
        </w:numPr>
      </w:pPr>
      <w:r w:rsidRPr="004C5845">
        <w:t>The opportunity to get a simplified visa and labor regime for foreign participants of the Astana Hub technology park for companies where non-residents work.</w:t>
      </w:r>
    </w:p>
    <w:p w14:paraId="161F86F5" w14:textId="77777777" w:rsidR="00EC559E" w:rsidRPr="00EC559E" w:rsidRDefault="00EC559E" w:rsidP="00EC559E">
      <w:pPr>
        <w:pStyle w:val="ListParagraph"/>
        <w:numPr>
          <w:ilvl w:val="0"/>
          <w:numId w:val="7"/>
        </w:numPr>
        <w:rPr>
          <w:b/>
          <w:bCs/>
        </w:rPr>
      </w:pPr>
      <w:r w:rsidRPr="00EC559E">
        <w:rPr>
          <w:b/>
          <w:bCs/>
        </w:rPr>
        <w:t>Regulatory "Sandbox"</w:t>
      </w:r>
    </w:p>
    <w:p w14:paraId="52891375" w14:textId="77777777" w:rsidR="00EC559E" w:rsidRPr="00EC559E" w:rsidRDefault="00EC559E" w:rsidP="00EC559E">
      <w:pPr>
        <w:pStyle w:val="ListParagraph"/>
        <w:numPr>
          <w:ilvl w:val="1"/>
          <w:numId w:val="7"/>
        </w:numPr>
      </w:pPr>
      <w:r w:rsidRPr="00EC559E">
        <w:t>“Sandbox” is one of the most common words in the fintech universe. In the financial industry, the term refers to a mechanism for developing regulation that keeps up with the fast pace of innovation.</w:t>
      </w:r>
    </w:p>
    <w:p w14:paraId="29406714" w14:textId="033A9DA4" w:rsidR="004C5845" w:rsidRDefault="004C5845" w:rsidP="004C5845">
      <w:pPr>
        <w:pStyle w:val="ListParagraph"/>
        <w:numPr>
          <w:ilvl w:val="0"/>
          <w:numId w:val="7"/>
        </w:numPr>
      </w:pPr>
      <w:r w:rsidRPr="004C5845">
        <w:t xml:space="preserve">Knowledge and useful contacts for attracting investment on favorable </w:t>
      </w:r>
      <w:r>
        <w:t>terms.</w:t>
      </w:r>
    </w:p>
    <w:p w14:paraId="74314251" w14:textId="77777777" w:rsidR="004C5845" w:rsidRDefault="004C5845" w:rsidP="004C5845">
      <w:pPr>
        <w:ind w:left="1440"/>
      </w:pPr>
    </w:p>
    <w:p w14:paraId="34A9226C" w14:textId="3117994A" w:rsidR="008C7477" w:rsidRDefault="00AC5B8D" w:rsidP="004C5845">
      <w:pPr>
        <w:ind w:left="1440"/>
      </w:pPr>
      <w:r>
        <w:t>OpenCryptoTrust</w:t>
      </w:r>
      <w:r w:rsidR="004C5845">
        <w:t xml:space="preserve"> is </w:t>
      </w:r>
      <w:r w:rsidR="008C7477">
        <w:t xml:space="preserve">taking advantage of a tax-free zone for incorporating and domiciling in Kazakhstan.  </w:t>
      </w:r>
      <w:r>
        <w:t>OpenCryptoTrust</w:t>
      </w:r>
      <w:r w:rsidR="008C7477">
        <w:t xml:space="preserve"> is one of the premier lighthouse corporations for this tax-free zone</w:t>
      </w:r>
      <w:r w:rsidR="004C5845">
        <w:t>.</w:t>
      </w:r>
    </w:p>
    <w:p w14:paraId="389A714E" w14:textId="77777777" w:rsidR="004C5845" w:rsidRPr="008C7477" w:rsidRDefault="004C5845" w:rsidP="004C5845">
      <w:pPr>
        <w:ind w:left="1440"/>
      </w:pPr>
    </w:p>
    <w:p w14:paraId="72F9FD73" w14:textId="1D53D991" w:rsidR="00D760C0" w:rsidRDefault="00D760C0" w:rsidP="0014376E">
      <w:pPr>
        <w:pStyle w:val="Heading3"/>
      </w:pPr>
      <w:bookmarkStart w:id="117" w:name="_Toc27667644"/>
      <w:bookmarkStart w:id="118" w:name="_Toc27667643"/>
      <w:r>
        <w:lastRenderedPageBreak/>
        <w:t>Kazakhstan – OpenCryptoTrust</w:t>
      </w:r>
    </w:p>
    <w:p w14:paraId="23FE8F23" w14:textId="44EF2DAB" w:rsidR="00D760C0" w:rsidRDefault="00D760C0" w:rsidP="0014376E">
      <w:pPr>
        <w:pStyle w:val="Heading3"/>
      </w:pPr>
      <w:r>
        <w:t>Kazakhstan – J</w:t>
      </w:r>
      <w:r w:rsidR="004C5845">
        <w:t xml:space="preserve">oint </w:t>
      </w:r>
      <w:r>
        <w:t>V</w:t>
      </w:r>
      <w:bookmarkEnd w:id="117"/>
      <w:r w:rsidR="004C5845">
        <w:t>enture</w:t>
      </w:r>
      <w:r>
        <w:t xml:space="preserve"> </w:t>
      </w:r>
      <w:r w:rsidR="004C5845">
        <w:t xml:space="preserve">- </w:t>
      </w:r>
      <w:r w:rsidR="004C5845" w:rsidRPr="004C5845">
        <w:t>OpenCTNet LLP (Open</w:t>
      </w:r>
      <w:r w:rsidR="00B10DC4">
        <w:t>C</w:t>
      </w:r>
      <w:r w:rsidR="004C5845" w:rsidRPr="004C5845">
        <w:t>TNet)</w:t>
      </w:r>
    </w:p>
    <w:bookmarkEnd w:id="118"/>
    <w:p w14:paraId="3AEF371A" w14:textId="55B31C57" w:rsidR="00B408FE" w:rsidRDefault="00B408FE" w:rsidP="008E7B8D">
      <w:pPr>
        <w:pStyle w:val="Heading3"/>
        <w:numPr>
          <w:ilvl w:val="0"/>
          <w:numId w:val="0"/>
        </w:numPr>
        <w:ind w:left="1440"/>
        <w:rPr>
          <w:ins w:id="119" w:author="Mayande Walker" w:date="2020-01-03T10:39:00Z"/>
        </w:rPr>
      </w:pPr>
    </w:p>
    <w:p w14:paraId="3E24D802" w14:textId="037ED467" w:rsidR="00B408FE" w:rsidRDefault="00B408FE" w:rsidP="0014376E">
      <w:pPr>
        <w:pStyle w:val="Heading2"/>
      </w:pPr>
      <w:bookmarkStart w:id="120" w:name="_Toc27667645"/>
      <w:bookmarkStart w:id="121" w:name="_Toc28263312"/>
      <w:r>
        <w:t>Resumes of founders and key team members</w:t>
      </w:r>
      <w:bookmarkEnd w:id="120"/>
      <w:bookmarkEnd w:id="121"/>
    </w:p>
    <w:p w14:paraId="33A737AE" w14:textId="67D210DE" w:rsidR="00D01E01" w:rsidRDefault="00D01E01" w:rsidP="00D01E01">
      <w:pPr>
        <w:pStyle w:val="Heading3"/>
      </w:pPr>
      <w:proofErr w:type="spellStart"/>
      <w:r>
        <w:t>OpenC</w:t>
      </w:r>
      <w:r w:rsidR="004934F4">
        <w:t>rypto</w:t>
      </w:r>
      <w:r>
        <w:t>T</w:t>
      </w:r>
      <w:r w:rsidR="004934F4">
        <w:t>rust</w:t>
      </w:r>
      <w:r>
        <w:t>_Team</w:t>
      </w:r>
      <w:proofErr w:type="spellEnd"/>
      <w:r>
        <w:t xml:space="preserve"> Bio (DOC)</w:t>
      </w:r>
    </w:p>
    <w:p w14:paraId="43808A9D" w14:textId="0AEC55C7" w:rsidR="00040A41" w:rsidRDefault="00040A41" w:rsidP="004934F4">
      <w:pPr>
        <w:pStyle w:val="Heading4"/>
      </w:pPr>
      <w:r>
        <w:t>Mayande Walker</w:t>
      </w:r>
    </w:p>
    <w:p w14:paraId="24072D5F" w14:textId="77777777" w:rsidR="00BE027D" w:rsidRDefault="00040A41" w:rsidP="004934F4">
      <w:pPr>
        <w:pStyle w:val="Heading4"/>
      </w:pPr>
      <w:r>
        <w:t>Moustafa Ami</w:t>
      </w:r>
      <w:r w:rsidR="00BE027D">
        <w:t>n</w:t>
      </w:r>
    </w:p>
    <w:p w14:paraId="41287B89" w14:textId="77777777" w:rsidR="00BE027D" w:rsidRDefault="00BE027D" w:rsidP="004934F4">
      <w:pPr>
        <w:pStyle w:val="Heading4"/>
      </w:pPr>
      <w:r>
        <w:t>Rob Lewis</w:t>
      </w:r>
    </w:p>
    <w:p w14:paraId="2DAB7D09" w14:textId="669C3E9F" w:rsidR="00BE027D" w:rsidRDefault="00BE027D" w:rsidP="004934F4">
      <w:pPr>
        <w:pStyle w:val="Heading4"/>
      </w:pPr>
      <w:proofErr w:type="spellStart"/>
      <w:r>
        <w:t>Arnur</w:t>
      </w:r>
      <w:proofErr w:type="spellEnd"/>
      <w:r w:rsidR="00EC559E">
        <w:t xml:space="preserve"> </w:t>
      </w:r>
      <w:proofErr w:type="spellStart"/>
      <w:r w:rsidR="00EC559E">
        <w:t>Amirgaliyev</w:t>
      </w:r>
      <w:proofErr w:type="spellEnd"/>
    </w:p>
    <w:p w14:paraId="15C1B2BC" w14:textId="62DCDA71" w:rsidR="00040A41" w:rsidRPr="00040A41" w:rsidRDefault="00BE027D" w:rsidP="004934F4">
      <w:pPr>
        <w:pStyle w:val="Heading4"/>
      </w:pPr>
      <w:r>
        <w:t>Jeff Doyle</w:t>
      </w:r>
    </w:p>
    <w:p w14:paraId="16F07133" w14:textId="77777777" w:rsidR="00D01E01" w:rsidRPr="00D01E01" w:rsidRDefault="00D01E01" w:rsidP="00D01E01"/>
    <w:p w14:paraId="246A6F23" w14:textId="2C9FA4B7" w:rsidR="00D01E01" w:rsidRDefault="00D01E01" w:rsidP="00D01E01">
      <w:pPr>
        <w:pStyle w:val="Heading2"/>
      </w:pPr>
      <w:bookmarkStart w:id="122" w:name="_Toc28263313"/>
      <w:r>
        <w:t>Whitepaper</w:t>
      </w:r>
      <w:bookmarkEnd w:id="122"/>
    </w:p>
    <w:p w14:paraId="2050FA9D" w14:textId="00DE0844" w:rsidR="00D01E01" w:rsidRDefault="00D01E01" w:rsidP="00D01E01">
      <w:pPr>
        <w:pStyle w:val="Heading3"/>
      </w:pPr>
      <w:r>
        <w:t>OpenCryptoTrust Platform Whitepaper V2.11 (DOC)</w:t>
      </w:r>
    </w:p>
    <w:p w14:paraId="263F587D" w14:textId="77777777" w:rsidR="00D01E01" w:rsidRPr="00D01E01" w:rsidRDefault="00D01E01" w:rsidP="00D01E01"/>
    <w:p w14:paraId="33D71C03" w14:textId="33B961AA" w:rsidR="00B408FE" w:rsidRDefault="00B408FE" w:rsidP="0014376E">
      <w:pPr>
        <w:pStyle w:val="Heading2"/>
      </w:pPr>
      <w:bookmarkStart w:id="123" w:name="_Toc27667646"/>
      <w:bookmarkStart w:id="124" w:name="_Toc28263314"/>
      <w:r>
        <w:t>Trademarks and patent registrations</w:t>
      </w:r>
      <w:bookmarkEnd w:id="123"/>
      <w:bookmarkEnd w:id="124"/>
    </w:p>
    <w:p w14:paraId="69E48641" w14:textId="3A59351E" w:rsidR="0014376E" w:rsidRDefault="0014376E" w:rsidP="0014376E">
      <w:pPr>
        <w:pStyle w:val="Heading3"/>
      </w:pPr>
      <w:bookmarkStart w:id="125" w:name="_Toc27667647"/>
      <w:r>
        <w:t>Provisional patent</w:t>
      </w:r>
      <w:r w:rsidR="00BE027D">
        <w:t xml:space="preserve"> filing</w:t>
      </w:r>
      <w:r>
        <w:t xml:space="preserve"> </w:t>
      </w:r>
      <w:r w:rsidR="0070550B">
        <w:t xml:space="preserve">- </w:t>
      </w:r>
      <w:r>
        <w:t>February 2019</w:t>
      </w:r>
      <w:bookmarkEnd w:id="125"/>
      <w:r w:rsidR="00EB599E">
        <w:t xml:space="preserve"> – Open CT Diagrams for IP Filing (PDF)</w:t>
      </w:r>
      <w:r w:rsidR="005F2B49">
        <w:t>1</w:t>
      </w:r>
    </w:p>
    <w:p w14:paraId="04E36410" w14:textId="7CA41D82" w:rsidR="0014376E" w:rsidRDefault="0014376E" w:rsidP="0014376E">
      <w:pPr>
        <w:pStyle w:val="Heading3"/>
      </w:pPr>
      <w:bookmarkStart w:id="126" w:name="_Toc27667648"/>
      <w:r>
        <w:t xml:space="preserve">Utility Patent </w:t>
      </w:r>
      <w:r w:rsidR="0070550B">
        <w:t xml:space="preserve">- </w:t>
      </w:r>
      <w:r>
        <w:t>February 2020</w:t>
      </w:r>
      <w:bookmarkEnd w:id="126"/>
    </w:p>
    <w:p w14:paraId="5AF14FB5" w14:textId="77777777" w:rsidR="0014376E" w:rsidRPr="0014376E" w:rsidRDefault="0014376E" w:rsidP="0014376E"/>
    <w:p w14:paraId="218C5CFF" w14:textId="77777777" w:rsidR="00FF21EA" w:rsidRDefault="00FF21EA" w:rsidP="00FF21EA">
      <w:pPr>
        <w:pStyle w:val="Heading2"/>
      </w:pPr>
      <w:bookmarkStart w:id="127" w:name="_Toc28263315"/>
      <w:bookmarkStart w:id="128" w:name="_Toc27667649"/>
      <w:bookmarkStart w:id="129" w:name="OLE_LINK1"/>
      <w:bookmarkStart w:id="130" w:name="OLE_LINK2"/>
      <w:r>
        <w:t>Current Pricelist</w:t>
      </w:r>
      <w:bookmarkEnd w:id="127"/>
      <w:r>
        <w:t xml:space="preserve"> </w:t>
      </w:r>
    </w:p>
    <w:p w14:paraId="4C8515FC" w14:textId="059F859E" w:rsidR="00BE027D" w:rsidRDefault="00BE027D" w:rsidP="00BE027D"/>
    <w:p w14:paraId="53D5BC97" w14:textId="3B911614" w:rsidR="00E329EF" w:rsidRDefault="00B51709" w:rsidP="00B51709">
      <w:pPr>
        <w:ind w:left="720"/>
        <w:jc w:val="right"/>
      </w:pPr>
      <w:r w:rsidRPr="00B51709">
        <w:drawing>
          <wp:inline distT="0" distB="0" distL="0" distR="0" wp14:anchorId="4808E232" wp14:editId="507C10BE">
            <wp:extent cx="5943600" cy="149987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99870"/>
                    </a:xfrm>
                    <a:prstGeom prst="rect">
                      <a:avLst/>
                    </a:prstGeom>
                  </pic:spPr>
                </pic:pic>
              </a:graphicData>
            </a:graphic>
          </wp:inline>
        </w:drawing>
      </w:r>
    </w:p>
    <w:p w14:paraId="4C6AD350" w14:textId="77777777" w:rsidR="00D37984" w:rsidRPr="00BE027D" w:rsidRDefault="00D37984" w:rsidP="00E329EF">
      <w:pPr>
        <w:jc w:val="right"/>
      </w:pPr>
    </w:p>
    <w:p w14:paraId="5E5A5D47" w14:textId="152A0E11" w:rsidR="00B408FE" w:rsidRDefault="00B408FE" w:rsidP="0014376E">
      <w:pPr>
        <w:pStyle w:val="Heading2"/>
      </w:pPr>
      <w:bookmarkStart w:id="131" w:name="_Toc28263316"/>
      <w:r>
        <w:t>Contracts</w:t>
      </w:r>
      <w:bookmarkEnd w:id="128"/>
      <w:bookmarkEnd w:id="131"/>
    </w:p>
    <w:p w14:paraId="0FABC4ED" w14:textId="77777777" w:rsidR="004D7863" w:rsidRDefault="0014376E" w:rsidP="0014376E">
      <w:pPr>
        <w:pStyle w:val="Heading3"/>
      </w:pPr>
      <w:bookmarkStart w:id="132" w:name="_Toc27667651"/>
      <w:bookmarkEnd w:id="129"/>
      <w:bookmarkEnd w:id="130"/>
      <w:r>
        <w:t>Nitec</w:t>
      </w:r>
      <w:bookmarkEnd w:id="132"/>
    </w:p>
    <w:p w14:paraId="7DB6761D" w14:textId="0C2B92E4" w:rsidR="0014376E" w:rsidRPr="0014376E" w:rsidRDefault="004D7863" w:rsidP="0014376E">
      <w:pPr>
        <w:pStyle w:val="Heading3"/>
      </w:pPr>
      <w:r>
        <w:t>Andre</w:t>
      </w:r>
      <w:r w:rsidR="0056734B">
        <w:t>y</w:t>
      </w:r>
      <w:r>
        <w:t>’s Letter of Agreement</w:t>
      </w:r>
    </w:p>
    <w:sectPr w:rsidR="0014376E" w:rsidRPr="0014376E" w:rsidSect="00D5240D">
      <w:headerReference w:type="default" r:id="rId13"/>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F0EDF" w14:textId="77777777" w:rsidR="005D62B5" w:rsidRDefault="005D62B5" w:rsidP="00D5240D">
      <w:r>
        <w:separator/>
      </w:r>
    </w:p>
  </w:endnote>
  <w:endnote w:type="continuationSeparator" w:id="0">
    <w:p w14:paraId="37AA11D8" w14:textId="77777777" w:rsidR="005D62B5" w:rsidRDefault="005D62B5" w:rsidP="00D5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5053784"/>
      <w:docPartObj>
        <w:docPartGallery w:val="Page Numbers (Bottom of Page)"/>
        <w:docPartUnique/>
      </w:docPartObj>
    </w:sdtPr>
    <w:sdtContent>
      <w:p w14:paraId="72DC2D71" w14:textId="31CE624C" w:rsidR="00A17D37" w:rsidRDefault="00A17D37" w:rsidP="00260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7E9A18" w14:textId="77777777" w:rsidR="00A17D37" w:rsidRDefault="00A17D37" w:rsidP="00D524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1349355"/>
      <w:docPartObj>
        <w:docPartGallery w:val="Page Numbers (Bottom of Page)"/>
        <w:docPartUnique/>
      </w:docPartObj>
    </w:sdtPr>
    <w:sdtContent>
      <w:p w14:paraId="19F3E616" w14:textId="1D05C355" w:rsidR="00A17D37" w:rsidRDefault="00A17D37" w:rsidP="00260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C23A6C" w14:textId="3596EA3D" w:rsidR="00A17D37" w:rsidRDefault="00A17D37" w:rsidP="00D5240D">
    <w:pPr>
      <w:pStyle w:val="Footer"/>
      <w:ind w:right="360"/>
    </w:pPr>
    <w:hyperlink r:id="rId1" w:history="1">
      <w:r w:rsidRPr="00D5240D">
        <w:rPr>
          <w:rStyle w:val="Hyperlink"/>
          <w:b/>
          <w:bCs/>
        </w:rPr>
        <w:t>www.OpenCT.io</w:t>
      </w:r>
    </w:hyperlink>
    <w:r>
      <w:tab/>
      <w:t>Company Confidential</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2C11D" w14:textId="77777777" w:rsidR="005D62B5" w:rsidRDefault="005D62B5" w:rsidP="00D5240D">
      <w:r>
        <w:separator/>
      </w:r>
    </w:p>
  </w:footnote>
  <w:footnote w:type="continuationSeparator" w:id="0">
    <w:p w14:paraId="0A69767F" w14:textId="77777777" w:rsidR="005D62B5" w:rsidRDefault="005D62B5" w:rsidP="00D5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CBF81" w14:textId="5C90A906" w:rsidR="00A17D37" w:rsidRDefault="00A17D37">
    <w:pPr>
      <w:pStyle w:val="Header"/>
    </w:pPr>
    <w:r>
      <w:t>Open Crypto Trust</w:t>
    </w:r>
    <w:r>
      <w:tab/>
    </w:r>
    <w:r>
      <w:tab/>
      <w:t>Business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2667"/>
    <w:multiLevelType w:val="multilevel"/>
    <w:tmpl w:val="D83AEA5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800" w:hanging="36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6E32806"/>
    <w:multiLevelType w:val="hybridMultilevel"/>
    <w:tmpl w:val="6470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95ED4"/>
    <w:multiLevelType w:val="hybridMultilevel"/>
    <w:tmpl w:val="8FECDB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CA1CF3"/>
    <w:multiLevelType w:val="hybridMultilevel"/>
    <w:tmpl w:val="B0A2AB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AA4EF6"/>
    <w:multiLevelType w:val="hybridMultilevel"/>
    <w:tmpl w:val="E9F89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4560C1D"/>
    <w:multiLevelType w:val="hybridMultilevel"/>
    <w:tmpl w:val="AE9ABA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2A1606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460C00FE"/>
    <w:multiLevelType w:val="hybridMultilevel"/>
    <w:tmpl w:val="711CB5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CA4AAF"/>
    <w:multiLevelType w:val="hybridMultilevel"/>
    <w:tmpl w:val="A4082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3F6218C"/>
    <w:multiLevelType w:val="hybridMultilevel"/>
    <w:tmpl w:val="7D2ECC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7856E0A"/>
    <w:multiLevelType w:val="multilevel"/>
    <w:tmpl w:val="A4FCCF9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800" w:hanging="36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6"/>
  </w:num>
  <w:num w:numId="2">
    <w:abstractNumId w:val="7"/>
  </w:num>
  <w:num w:numId="3">
    <w:abstractNumId w:val="3"/>
  </w:num>
  <w:num w:numId="4">
    <w:abstractNumId w:val="1"/>
  </w:num>
  <w:num w:numId="5">
    <w:abstractNumId w:val="5"/>
  </w:num>
  <w:num w:numId="6">
    <w:abstractNumId w:val="8"/>
  </w:num>
  <w:num w:numId="7">
    <w:abstractNumId w:val="2"/>
  </w:num>
  <w:num w:numId="8">
    <w:abstractNumId w:val="4"/>
  </w:num>
  <w:num w:numId="9">
    <w:abstractNumId w:val="9"/>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yande Walker">
    <w15:presenceInfo w15:providerId="AD" w15:userId="S::mwalker@seshaat.com::60d1c86d-ddb7-45f8-8cc9-763bef4a3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FE"/>
    <w:rsid w:val="00016B31"/>
    <w:rsid w:val="000312E8"/>
    <w:rsid w:val="00036B9D"/>
    <w:rsid w:val="00040A41"/>
    <w:rsid w:val="0004379D"/>
    <w:rsid w:val="00046612"/>
    <w:rsid w:val="000722CE"/>
    <w:rsid w:val="00072A76"/>
    <w:rsid w:val="00097AF5"/>
    <w:rsid w:val="000A7D06"/>
    <w:rsid w:val="000B24B3"/>
    <w:rsid w:val="000B478A"/>
    <w:rsid w:val="000E50BB"/>
    <w:rsid w:val="000F5085"/>
    <w:rsid w:val="00101673"/>
    <w:rsid w:val="001260FB"/>
    <w:rsid w:val="001354C8"/>
    <w:rsid w:val="00142222"/>
    <w:rsid w:val="0014376E"/>
    <w:rsid w:val="0016350C"/>
    <w:rsid w:val="00166B56"/>
    <w:rsid w:val="00187689"/>
    <w:rsid w:val="00193521"/>
    <w:rsid w:val="001954DD"/>
    <w:rsid w:val="001C228A"/>
    <w:rsid w:val="001E1E5D"/>
    <w:rsid w:val="002044F5"/>
    <w:rsid w:val="00236BA2"/>
    <w:rsid w:val="00237AFB"/>
    <w:rsid w:val="00252F38"/>
    <w:rsid w:val="0025321D"/>
    <w:rsid w:val="0025734F"/>
    <w:rsid w:val="00260A3C"/>
    <w:rsid w:val="00262912"/>
    <w:rsid w:val="00275F7F"/>
    <w:rsid w:val="002B01B9"/>
    <w:rsid w:val="002B06F1"/>
    <w:rsid w:val="002C1263"/>
    <w:rsid w:val="002E35A7"/>
    <w:rsid w:val="002E4A1B"/>
    <w:rsid w:val="002E72D5"/>
    <w:rsid w:val="00313997"/>
    <w:rsid w:val="00327EE7"/>
    <w:rsid w:val="00380C6E"/>
    <w:rsid w:val="00381D6D"/>
    <w:rsid w:val="00382FEC"/>
    <w:rsid w:val="003A2A51"/>
    <w:rsid w:val="003B2614"/>
    <w:rsid w:val="003C71E4"/>
    <w:rsid w:val="003E6C5B"/>
    <w:rsid w:val="00435453"/>
    <w:rsid w:val="00436C53"/>
    <w:rsid w:val="00442289"/>
    <w:rsid w:val="00466449"/>
    <w:rsid w:val="004934F4"/>
    <w:rsid w:val="004C5845"/>
    <w:rsid w:val="004C6957"/>
    <w:rsid w:val="004D7863"/>
    <w:rsid w:val="004E1529"/>
    <w:rsid w:val="004E3B97"/>
    <w:rsid w:val="004F327F"/>
    <w:rsid w:val="004F45C7"/>
    <w:rsid w:val="004F6C2A"/>
    <w:rsid w:val="005641B0"/>
    <w:rsid w:val="0056734B"/>
    <w:rsid w:val="00575903"/>
    <w:rsid w:val="005A5A84"/>
    <w:rsid w:val="005C4552"/>
    <w:rsid w:val="005D571B"/>
    <w:rsid w:val="005D62B5"/>
    <w:rsid w:val="005E0916"/>
    <w:rsid w:val="005E21C3"/>
    <w:rsid w:val="005E4BEA"/>
    <w:rsid w:val="005F2B49"/>
    <w:rsid w:val="005F3AE5"/>
    <w:rsid w:val="00614AD4"/>
    <w:rsid w:val="006162D3"/>
    <w:rsid w:val="0062520B"/>
    <w:rsid w:val="00643D6F"/>
    <w:rsid w:val="00661BE4"/>
    <w:rsid w:val="006C412A"/>
    <w:rsid w:val="006D5763"/>
    <w:rsid w:val="006F362C"/>
    <w:rsid w:val="006F5E33"/>
    <w:rsid w:val="0070550B"/>
    <w:rsid w:val="00723D36"/>
    <w:rsid w:val="007334A6"/>
    <w:rsid w:val="0077743E"/>
    <w:rsid w:val="007800DD"/>
    <w:rsid w:val="00787861"/>
    <w:rsid w:val="00791A97"/>
    <w:rsid w:val="007B77F6"/>
    <w:rsid w:val="007C03CA"/>
    <w:rsid w:val="007C0582"/>
    <w:rsid w:val="007D2D53"/>
    <w:rsid w:val="007D6F01"/>
    <w:rsid w:val="007E00B5"/>
    <w:rsid w:val="007E3967"/>
    <w:rsid w:val="00805B8F"/>
    <w:rsid w:val="00822589"/>
    <w:rsid w:val="00825175"/>
    <w:rsid w:val="008277F5"/>
    <w:rsid w:val="008279FF"/>
    <w:rsid w:val="00863DE5"/>
    <w:rsid w:val="00866C97"/>
    <w:rsid w:val="00871DC3"/>
    <w:rsid w:val="008B7819"/>
    <w:rsid w:val="008C7477"/>
    <w:rsid w:val="008D167B"/>
    <w:rsid w:val="008D3576"/>
    <w:rsid w:val="008E7B8D"/>
    <w:rsid w:val="009316DF"/>
    <w:rsid w:val="00946EE3"/>
    <w:rsid w:val="00977356"/>
    <w:rsid w:val="00983FDB"/>
    <w:rsid w:val="0099435F"/>
    <w:rsid w:val="009A561D"/>
    <w:rsid w:val="009B6CA7"/>
    <w:rsid w:val="009C35C0"/>
    <w:rsid w:val="009D2B87"/>
    <w:rsid w:val="009E4B1A"/>
    <w:rsid w:val="009E724D"/>
    <w:rsid w:val="00A03677"/>
    <w:rsid w:val="00A0393A"/>
    <w:rsid w:val="00A14E5A"/>
    <w:rsid w:val="00A17D37"/>
    <w:rsid w:val="00A319E3"/>
    <w:rsid w:val="00A327BF"/>
    <w:rsid w:val="00A60D3C"/>
    <w:rsid w:val="00A7240E"/>
    <w:rsid w:val="00A80B19"/>
    <w:rsid w:val="00AA4605"/>
    <w:rsid w:val="00AA6AB7"/>
    <w:rsid w:val="00AB5942"/>
    <w:rsid w:val="00AC53BC"/>
    <w:rsid w:val="00AC5B8D"/>
    <w:rsid w:val="00AD42F0"/>
    <w:rsid w:val="00AF594E"/>
    <w:rsid w:val="00AF6399"/>
    <w:rsid w:val="00B10DC4"/>
    <w:rsid w:val="00B20B95"/>
    <w:rsid w:val="00B22414"/>
    <w:rsid w:val="00B327F7"/>
    <w:rsid w:val="00B408FE"/>
    <w:rsid w:val="00B42D1F"/>
    <w:rsid w:val="00B51709"/>
    <w:rsid w:val="00B66338"/>
    <w:rsid w:val="00B77201"/>
    <w:rsid w:val="00BB5075"/>
    <w:rsid w:val="00BE027D"/>
    <w:rsid w:val="00BE6199"/>
    <w:rsid w:val="00C022E2"/>
    <w:rsid w:val="00C219C7"/>
    <w:rsid w:val="00C24A20"/>
    <w:rsid w:val="00C32E18"/>
    <w:rsid w:val="00C45462"/>
    <w:rsid w:val="00C4555F"/>
    <w:rsid w:val="00C456BD"/>
    <w:rsid w:val="00C45C60"/>
    <w:rsid w:val="00C54BDB"/>
    <w:rsid w:val="00C5738E"/>
    <w:rsid w:val="00C834C8"/>
    <w:rsid w:val="00CB22B8"/>
    <w:rsid w:val="00CB38E9"/>
    <w:rsid w:val="00CC4C56"/>
    <w:rsid w:val="00CF3994"/>
    <w:rsid w:val="00CF7A48"/>
    <w:rsid w:val="00D01E01"/>
    <w:rsid w:val="00D1607F"/>
    <w:rsid w:val="00D2739B"/>
    <w:rsid w:val="00D37984"/>
    <w:rsid w:val="00D5240D"/>
    <w:rsid w:val="00D760C0"/>
    <w:rsid w:val="00D80442"/>
    <w:rsid w:val="00D81529"/>
    <w:rsid w:val="00D94794"/>
    <w:rsid w:val="00DB2B8F"/>
    <w:rsid w:val="00DC718A"/>
    <w:rsid w:val="00DD083D"/>
    <w:rsid w:val="00DF49BA"/>
    <w:rsid w:val="00E0199C"/>
    <w:rsid w:val="00E20E5C"/>
    <w:rsid w:val="00E24CE8"/>
    <w:rsid w:val="00E329EF"/>
    <w:rsid w:val="00E370E0"/>
    <w:rsid w:val="00E41F79"/>
    <w:rsid w:val="00E43368"/>
    <w:rsid w:val="00E5208D"/>
    <w:rsid w:val="00E525DE"/>
    <w:rsid w:val="00E56700"/>
    <w:rsid w:val="00E72B29"/>
    <w:rsid w:val="00E74BB4"/>
    <w:rsid w:val="00E90771"/>
    <w:rsid w:val="00EA5B97"/>
    <w:rsid w:val="00EB599E"/>
    <w:rsid w:val="00EC559E"/>
    <w:rsid w:val="00EC6533"/>
    <w:rsid w:val="00EC72F7"/>
    <w:rsid w:val="00ED1D3C"/>
    <w:rsid w:val="00ED6D19"/>
    <w:rsid w:val="00EE1577"/>
    <w:rsid w:val="00EE716E"/>
    <w:rsid w:val="00EF4212"/>
    <w:rsid w:val="00F26AA4"/>
    <w:rsid w:val="00F27807"/>
    <w:rsid w:val="00F36A13"/>
    <w:rsid w:val="00F609C2"/>
    <w:rsid w:val="00F67BE7"/>
    <w:rsid w:val="00F71A63"/>
    <w:rsid w:val="00F75528"/>
    <w:rsid w:val="00FC0E34"/>
    <w:rsid w:val="00FC41F7"/>
    <w:rsid w:val="00FD0835"/>
    <w:rsid w:val="00FD3E1C"/>
    <w:rsid w:val="00FE637D"/>
    <w:rsid w:val="00FF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8E50"/>
  <w15:chartTrackingRefBased/>
  <w15:docId w15:val="{ED4FFA5C-E1EE-E641-B5B0-BE7C13C9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B31"/>
    <w:pPr>
      <w:keepNext/>
      <w:keepLines/>
      <w:numPr>
        <w:numId w:val="1"/>
      </w:numPr>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016B31"/>
    <w:pPr>
      <w:keepNext/>
      <w:keepLines/>
      <w:numPr>
        <w:ilvl w:val="1"/>
        <w:numId w:val="1"/>
      </w:numPr>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866C97"/>
    <w:pPr>
      <w:keepNext/>
      <w:keepLines/>
      <w:numPr>
        <w:ilvl w:val="2"/>
        <w:numId w:val="1"/>
      </w:numPr>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A80B19"/>
    <w:pPr>
      <w:keepNext/>
      <w:keepLines/>
      <w:numPr>
        <w:ilvl w:val="3"/>
        <w:numId w:val="1"/>
      </w:numPr>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B408F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408F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408F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408F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08F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B31"/>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016B31"/>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866C97"/>
    <w:rPr>
      <w:rFonts w:eastAsiaTheme="majorEastAsia" w:cstheme="majorBidi"/>
      <w:color w:val="000000" w:themeColor="text1"/>
    </w:rPr>
  </w:style>
  <w:style w:type="character" w:customStyle="1" w:styleId="Heading4Char">
    <w:name w:val="Heading 4 Char"/>
    <w:basedOn w:val="DefaultParagraphFont"/>
    <w:link w:val="Heading4"/>
    <w:uiPriority w:val="9"/>
    <w:rsid w:val="00A80B19"/>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9"/>
    <w:semiHidden/>
    <w:rsid w:val="00B408F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408F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408F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408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08FE"/>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14376E"/>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14376E"/>
    <w:pPr>
      <w:spacing w:before="240"/>
    </w:pPr>
    <w:rPr>
      <w:rFonts w:cstheme="minorHAnsi"/>
      <w:b/>
      <w:bCs/>
      <w:sz w:val="20"/>
      <w:szCs w:val="20"/>
    </w:rPr>
  </w:style>
  <w:style w:type="paragraph" w:styleId="TOC3">
    <w:name w:val="toc 3"/>
    <w:basedOn w:val="Normal"/>
    <w:next w:val="Normal"/>
    <w:autoRedefine/>
    <w:uiPriority w:val="39"/>
    <w:unhideWhenUsed/>
    <w:rsid w:val="0014376E"/>
    <w:pPr>
      <w:ind w:left="240"/>
    </w:pPr>
    <w:rPr>
      <w:rFonts w:cstheme="minorHAnsi"/>
      <w:sz w:val="20"/>
      <w:szCs w:val="20"/>
    </w:rPr>
  </w:style>
  <w:style w:type="paragraph" w:styleId="TOC4">
    <w:name w:val="toc 4"/>
    <w:basedOn w:val="Normal"/>
    <w:next w:val="Normal"/>
    <w:autoRedefine/>
    <w:uiPriority w:val="39"/>
    <w:unhideWhenUsed/>
    <w:rsid w:val="0014376E"/>
    <w:pPr>
      <w:ind w:left="480"/>
    </w:pPr>
    <w:rPr>
      <w:rFonts w:cstheme="minorHAnsi"/>
      <w:sz w:val="20"/>
      <w:szCs w:val="20"/>
    </w:rPr>
  </w:style>
  <w:style w:type="paragraph" w:styleId="TOC5">
    <w:name w:val="toc 5"/>
    <w:basedOn w:val="Normal"/>
    <w:next w:val="Normal"/>
    <w:autoRedefine/>
    <w:uiPriority w:val="39"/>
    <w:unhideWhenUsed/>
    <w:rsid w:val="0014376E"/>
    <w:pPr>
      <w:ind w:left="720"/>
    </w:pPr>
    <w:rPr>
      <w:rFonts w:cstheme="minorHAnsi"/>
      <w:sz w:val="20"/>
      <w:szCs w:val="20"/>
    </w:rPr>
  </w:style>
  <w:style w:type="paragraph" w:styleId="TOC6">
    <w:name w:val="toc 6"/>
    <w:basedOn w:val="Normal"/>
    <w:next w:val="Normal"/>
    <w:autoRedefine/>
    <w:uiPriority w:val="39"/>
    <w:unhideWhenUsed/>
    <w:rsid w:val="0014376E"/>
    <w:pPr>
      <w:ind w:left="960"/>
    </w:pPr>
    <w:rPr>
      <w:rFonts w:cstheme="minorHAnsi"/>
      <w:sz w:val="20"/>
      <w:szCs w:val="20"/>
    </w:rPr>
  </w:style>
  <w:style w:type="paragraph" w:styleId="TOC7">
    <w:name w:val="toc 7"/>
    <w:basedOn w:val="Normal"/>
    <w:next w:val="Normal"/>
    <w:autoRedefine/>
    <w:uiPriority w:val="39"/>
    <w:unhideWhenUsed/>
    <w:rsid w:val="0014376E"/>
    <w:pPr>
      <w:ind w:left="1200"/>
    </w:pPr>
    <w:rPr>
      <w:rFonts w:cstheme="minorHAnsi"/>
      <w:sz w:val="20"/>
      <w:szCs w:val="20"/>
    </w:rPr>
  </w:style>
  <w:style w:type="paragraph" w:styleId="TOC8">
    <w:name w:val="toc 8"/>
    <w:basedOn w:val="Normal"/>
    <w:next w:val="Normal"/>
    <w:autoRedefine/>
    <w:uiPriority w:val="39"/>
    <w:unhideWhenUsed/>
    <w:rsid w:val="0014376E"/>
    <w:pPr>
      <w:ind w:left="1440"/>
    </w:pPr>
    <w:rPr>
      <w:rFonts w:cstheme="minorHAnsi"/>
      <w:sz w:val="20"/>
      <w:szCs w:val="20"/>
    </w:rPr>
  </w:style>
  <w:style w:type="paragraph" w:styleId="TOC9">
    <w:name w:val="toc 9"/>
    <w:basedOn w:val="Normal"/>
    <w:next w:val="Normal"/>
    <w:autoRedefine/>
    <w:uiPriority w:val="39"/>
    <w:unhideWhenUsed/>
    <w:rsid w:val="0014376E"/>
    <w:pPr>
      <w:ind w:left="1680"/>
    </w:pPr>
    <w:rPr>
      <w:rFonts w:cstheme="minorHAnsi"/>
      <w:sz w:val="20"/>
      <w:szCs w:val="20"/>
    </w:rPr>
  </w:style>
  <w:style w:type="character" w:styleId="Hyperlink">
    <w:name w:val="Hyperlink"/>
    <w:basedOn w:val="DefaultParagraphFont"/>
    <w:uiPriority w:val="99"/>
    <w:unhideWhenUsed/>
    <w:rsid w:val="0014376E"/>
    <w:rPr>
      <w:color w:val="0563C1" w:themeColor="hyperlink"/>
      <w:u w:val="single"/>
    </w:rPr>
  </w:style>
  <w:style w:type="paragraph" w:styleId="ListParagraph">
    <w:name w:val="List Paragraph"/>
    <w:basedOn w:val="Normal"/>
    <w:uiPriority w:val="34"/>
    <w:qFormat/>
    <w:rsid w:val="00C219C7"/>
    <w:pPr>
      <w:ind w:left="720"/>
      <w:contextualSpacing/>
    </w:pPr>
  </w:style>
  <w:style w:type="paragraph" w:styleId="Title">
    <w:name w:val="Title"/>
    <w:basedOn w:val="Normal"/>
    <w:next w:val="Normal"/>
    <w:link w:val="TitleChar"/>
    <w:uiPriority w:val="10"/>
    <w:qFormat/>
    <w:rsid w:val="007D2D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2D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240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5240D"/>
    <w:rPr>
      <w:rFonts w:eastAsiaTheme="minorEastAsia"/>
      <w:color w:val="5A5A5A" w:themeColor="text1" w:themeTint="A5"/>
      <w:spacing w:val="15"/>
      <w:sz w:val="22"/>
      <w:szCs w:val="22"/>
    </w:rPr>
  </w:style>
  <w:style w:type="character" w:styleId="BookTitle">
    <w:name w:val="Book Title"/>
    <w:basedOn w:val="DefaultParagraphFont"/>
    <w:uiPriority w:val="33"/>
    <w:qFormat/>
    <w:rsid w:val="00D5240D"/>
    <w:rPr>
      <w:b/>
      <w:bCs/>
      <w:i/>
      <w:iCs/>
      <w:spacing w:val="5"/>
    </w:rPr>
  </w:style>
  <w:style w:type="paragraph" w:styleId="Header">
    <w:name w:val="header"/>
    <w:basedOn w:val="Normal"/>
    <w:link w:val="HeaderChar"/>
    <w:uiPriority w:val="99"/>
    <w:unhideWhenUsed/>
    <w:rsid w:val="00D5240D"/>
    <w:pPr>
      <w:tabs>
        <w:tab w:val="center" w:pos="4680"/>
        <w:tab w:val="right" w:pos="9360"/>
      </w:tabs>
    </w:pPr>
  </w:style>
  <w:style w:type="character" w:customStyle="1" w:styleId="HeaderChar">
    <w:name w:val="Header Char"/>
    <w:basedOn w:val="DefaultParagraphFont"/>
    <w:link w:val="Header"/>
    <w:uiPriority w:val="99"/>
    <w:rsid w:val="00D5240D"/>
  </w:style>
  <w:style w:type="paragraph" w:styleId="Footer">
    <w:name w:val="footer"/>
    <w:basedOn w:val="Normal"/>
    <w:link w:val="FooterChar"/>
    <w:uiPriority w:val="99"/>
    <w:unhideWhenUsed/>
    <w:rsid w:val="00D5240D"/>
    <w:pPr>
      <w:tabs>
        <w:tab w:val="center" w:pos="4680"/>
        <w:tab w:val="right" w:pos="9360"/>
      </w:tabs>
    </w:pPr>
  </w:style>
  <w:style w:type="character" w:customStyle="1" w:styleId="FooterChar">
    <w:name w:val="Footer Char"/>
    <w:basedOn w:val="DefaultParagraphFont"/>
    <w:link w:val="Footer"/>
    <w:uiPriority w:val="99"/>
    <w:rsid w:val="00D5240D"/>
  </w:style>
  <w:style w:type="character" w:styleId="UnresolvedMention">
    <w:name w:val="Unresolved Mention"/>
    <w:basedOn w:val="DefaultParagraphFont"/>
    <w:uiPriority w:val="99"/>
    <w:semiHidden/>
    <w:unhideWhenUsed/>
    <w:rsid w:val="00D5240D"/>
    <w:rPr>
      <w:color w:val="605E5C"/>
      <w:shd w:val="clear" w:color="auto" w:fill="E1DFDD"/>
    </w:rPr>
  </w:style>
  <w:style w:type="character" w:styleId="PageNumber">
    <w:name w:val="page number"/>
    <w:basedOn w:val="DefaultParagraphFont"/>
    <w:uiPriority w:val="99"/>
    <w:semiHidden/>
    <w:unhideWhenUsed/>
    <w:rsid w:val="00D5240D"/>
  </w:style>
  <w:style w:type="table" w:styleId="TableGrid">
    <w:name w:val="Table Grid"/>
    <w:basedOn w:val="TableNormal"/>
    <w:uiPriority w:val="39"/>
    <w:rsid w:val="00825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B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2B49"/>
    <w:rPr>
      <w:rFonts w:ascii="Times New Roman" w:hAnsi="Times New Roman" w:cs="Times New Roman"/>
      <w:sz w:val="18"/>
      <w:szCs w:val="18"/>
    </w:rPr>
  </w:style>
  <w:style w:type="paragraph" w:styleId="Revision">
    <w:name w:val="Revision"/>
    <w:hidden/>
    <w:uiPriority w:val="99"/>
    <w:semiHidden/>
    <w:rsid w:val="00EC559E"/>
  </w:style>
  <w:style w:type="character" w:styleId="FollowedHyperlink">
    <w:name w:val="FollowedHyperlink"/>
    <w:basedOn w:val="DefaultParagraphFont"/>
    <w:uiPriority w:val="99"/>
    <w:semiHidden/>
    <w:unhideWhenUsed/>
    <w:rsid w:val="00EC55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393300">
      <w:bodyDiv w:val="1"/>
      <w:marLeft w:val="0"/>
      <w:marRight w:val="0"/>
      <w:marTop w:val="0"/>
      <w:marBottom w:val="0"/>
      <w:divBdr>
        <w:top w:val="none" w:sz="0" w:space="0" w:color="auto"/>
        <w:left w:val="none" w:sz="0" w:space="0" w:color="auto"/>
        <w:bottom w:val="none" w:sz="0" w:space="0" w:color="auto"/>
        <w:right w:val="none" w:sz="0" w:space="0" w:color="auto"/>
      </w:divBdr>
      <w:divsChild>
        <w:div w:id="1168986447">
          <w:marLeft w:val="0"/>
          <w:marRight w:val="0"/>
          <w:marTop w:val="0"/>
          <w:marBottom w:val="0"/>
          <w:divBdr>
            <w:top w:val="none" w:sz="0" w:space="0" w:color="auto"/>
            <w:left w:val="none" w:sz="0" w:space="0" w:color="auto"/>
            <w:bottom w:val="none" w:sz="0" w:space="0" w:color="auto"/>
            <w:right w:val="none" w:sz="0" w:space="0" w:color="auto"/>
          </w:divBdr>
          <w:divsChild>
            <w:div w:id="349573440">
              <w:marLeft w:val="0"/>
              <w:marRight w:val="0"/>
              <w:marTop w:val="0"/>
              <w:marBottom w:val="0"/>
              <w:divBdr>
                <w:top w:val="none" w:sz="0" w:space="0" w:color="auto"/>
                <w:left w:val="none" w:sz="0" w:space="0" w:color="auto"/>
                <w:bottom w:val="none" w:sz="0" w:space="0" w:color="auto"/>
                <w:right w:val="none" w:sz="0" w:space="0" w:color="auto"/>
              </w:divBdr>
              <w:divsChild>
                <w:div w:id="1845390074">
                  <w:marLeft w:val="0"/>
                  <w:marRight w:val="0"/>
                  <w:marTop w:val="0"/>
                  <w:marBottom w:val="0"/>
                  <w:divBdr>
                    <w:top w:val="none" w:sz="0" w:space="0" w:color="auto"/>
                    <w:left w:val="none" w:sz="0" w:space="0" w:color="auto"/>
                    <w:bottom w:val="none" w:sz="0" w:space="0" w:color="auto"/>
                    <w:right w:val="none" w:sz="0" w:space="0" w:color="auto"/>
                  </w:divBdr>
                  <w:divsChild>
                    <w:div w:id="1519270322">
                      <w:marLeft w:val="0"/>
                      <w:marRight w:val="0"/>
                      <w:marTop w:val="0"/>
                      <w:marBottom w:val="0"/>
                      <w:divBdr>
                        <w:top w:val="none" w:sz="0" w:space="0" w:color="auto"/>
                        <w:left w:val="none" w:sz="0" w:space="0" w:color="auto"/>
                        <w:bottom w:val="none" w:sz="0" w:space="0" w:color="auto"/>
                        <w:right w:val="none" w:sz="0" w:space="0" w:color="auto"/>
                      </w:divBdr>
                      <w:divsChild>
                        <w:div w:id="1458254440">
                          <w:marLeft w:val="0"/>
                          <w:marRight w:val="0"/>
                          <w:marTop w:val="0"/>
                          <w:marBottom w:val="0"/>
                          <w:divBdr>
                            <w:top w:val="none" w:sz="0" w:space="0" w:color="auto"/>
                            <w:left w:val="none" w:sz="0" w:space="0" w:color="auto"/>
                            <w:bottom w:val="none" w:sz="0" w:space="0" w:color="auto"/>
                            <w:right w:val="none" w:sz="0" w:space="0" w:color="auto"/>
                          </w:divBdr>
                          <w:divsChild>
                            <w:div w:id="1490368898">
                              <w:marLeft w:val="0"/>
                              <w:marRight w:val="0"/>
                              <w:marTop w:val="0"/>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sChild>
                                    <w:div w:id="1258636069">
                                      <w:marLeft w:val="0"/>
                                      <w:marRight w:val="0"/>
                                      <w:marTop w:val="0"/>
                                      <w:marBottom w:val="0"/>
                                      <w:divBdr>
                                        <w:top w:val="none" w:sz="0" w:space="0" w:color="auto"/>
                                        <w:left w:val="none" w:sz="0" w:space="0" w:color="auto"/>
                                        <w:bottom w:val="none" w:sz="0" w:space="0" w:color="auto"/>
                                        <w:right w:val="none" w:sz="0" w:space="0" w:color="auto"/>
                                      </w:divBdr>
                                      <w:divsChild>
                                        <w:div w:id="906306311">
                                          <w:marLeft w:val="0"/>
                                          <w:marRight w:val="0"/>
                                          <w:marTop w:val="0"/>
                                          <w:marBottom w:val="0"/>
                                          <w:divBdr>
                                            <w:top w:val="none" w:sz="0" w:space="0" w:color="auto"/>
                                            <w:left w:val="none" w:sz="0" w:space="0" w:color="auto"/>
                                            <w:bottom w:val="none" w:sz="0" w:space="0" w:color="auto"/>
                                            <w:right w:val="none" w:sz="0" w:space="0" w:color="auto"/>
                                          </w:divBdr>
                                          <w:divsChild>
                                            <w:div w:id="1069234612">
                                              <w:marLeft w:val="0"/>
                                              <w:marRight w:val="0"/>
                                              <w:marTop w:val="0"/>
                                              <w:marBottom w:val="0"/>
                                              <w:divBdr>
                                                <w:top w:val="none" w:sz="0" w:space="0" w:color="auto"/>
                                                <w:left w:val="none" w:sz="0" w:space="0" w:color="auto"/>
                                                <w:bottom w:val="none" w:sz="0" w:space="0" w:color="auto"/>
                                                <w:right w:val="none" w:sz="0" w:space="0" w:color="auto"/>
                                              </w:divBdr>
                                              <w:divsChild>
                                                <w:div w:id="870874776">
                                                  <w:marLeft w:val="0"/>
                                                  <w:marRight w:val="0"/>
                                                  <w:marTop w:val="0"/>
                                                  <w:marBottom w:val="0"/>
                                                  <w:divBdr>
                                                    <w:top w:val="none" w:sz="0" w:space="0" w:color="auto"/>
                                                    <w:left w:val="none" w:sz="0" w:space="0" w:color="auto"/>
                                                    <w:bottom w:val="none" w:sz="0" w:space="0" w:color="auto"/>
                                                    <w:right w:val="none" w:sz="0" w:space="0" w:color="auto"/>
                                                  </w:divBdr>
                                                  <w:divsChild>
                                                    <w:div w:id="153841056">
                                                      <w:marLeft w:val="0"/>
                                                      <w:marRight w:val="0"/>
                                                      <w:marTop w:val="0"/>
                                                      <w:marBottom w:val="0"/>
                                                      <w:divBdr>
                                                        <w:top w:val="none" w:sz="0" w:space="0" w:color="auto"/>
                                                        <w:left w:val="none" w:sz="0" w:space="0" w:color="auto"/>
                                                        <w:bottom w:val="none" w:sz="0" w:space="0" w:color="auto"/>
                                                        <w:right w:val="none" w:sz="0" w:space="0" w:color="auto"/>
                                                      </w:divBdr>
                                                      <w:divsChild>
                                                        <w:div w:id="1894149738">
                                                          <w:marLeft w:val="0"/>
                                                          <w:marRight w:val="0"/>
                                                          <w:marTop w:val="0"/>
                                                          <w:marBottom w:val="0"/>
                                                          <w:divBdr>
                                                            <w:top w:val="none" w:sz="0" w:space="0" w:color="auto"/>
                                                            <w:left w:val="none" w:sz="0" w:space="0" w:color="auto"/>
                                                            <w:bottom w:val="none" w:sz="0" w:space="0" w:color="auto"/>
                                                            <w:right w:val="none" w:sz="0" w:space="0" w:color="auto"/>
                                                          </w:divBdr>
                                                          <w:divsChild>
                                                            <w:div w:id="1471292068">
                                                              <w:marLeft w:val="-240"/>
                                                              <w:marRight w:val="-120"/>
                                                              <w:marTop w:val="0"/>
                                                              <w:marBottom w:val="0"/>
                                                              <w:divBdr>
                                                                <w:top w:val="none" w:sz="0" w:space="0" w:color="auto"/>
                                                                <w:left w:val="none" w:sz="0" w:space="0" w:color="auto"/>
                                                                <w:bottom w:val="none" w:sz="0" w:space="0" w:color="auto"/>
                                                                <w:right w:val="none" w:sz="0" w:space="0" w:color="auto"/>
                                                              </w:divBdr>
                                                              <w:divsChild>
                                                                <w:div w:id="587546517">
                                                                  <w:marLeft w:val="0"/>
                                                                  <w:marRight w:val="0"/>
                                                                  <w:marTop w:val="0"/>
                                                                  <w:marBottom w:val="60"/>
                                                                  <w:divBdr>
                                                                    <w:top w:val="none" w:sz="0" w:space="0" w:color="auto"/>
                                                                    <w:left w:val="none" w:sz="0" w:space="0" w:color="auto"/>
                                                                    <w:bottom w:val="none" w:sz="0" w:space="0" w:color="auto"/>
                                                                    <w:right w:val="none" w:sz="0" w:space="0" w:color="auto"/>
                                                                  </w:divBdr>
                                                                  <w:divsChild>
                                                                    <w:div w:id="1184128204">
                                                                      <w:marLeft w:val="0"/>
                                                                      <w:marRight w:val="0"/>
                                                                      <w:marTop w:val="0"/>
                                                                      <w:marBottom w:val="0"/>
                                                                      <w:divBdr>
                                                                        <w:top w:val="none" w:sz="0" w:space="0" w:color="auto"/>
                                                                        <w:left w:val="none" w:sz="0" w:space="0" w:color="auto"/>
                                                                        <w:bottom w:val="none" w:sz="0" w:space="0" w:color="auto"/>
                                                                        <w:right w:val="none" w:sz="0" w:space="0" w:color="auto"/>
                                                                      </w:divBdr>
                                                                      <w:divsChild>
                                                                        <w:div w:id="2090417909">
                                                                          <w:marLeft w:val="0"/>
                                                                          <w:marRight w:val="0"/>
                                                                          <w:marTop w:val="0"/>
                                                                          <w:marBottom w:val="0"/>
                                                                          <w:divBdr>
                                                                            <w:top w:val="none" w:sz="0" w:space="0" w:color="auto"/>
                                                                            <w:left w:val="none" w:sz="0" w:space="0" w:color="auto"/>
                                                                            <w:bottom w:val="none" w:sz="0" w:space="0" w:color="auto"/>
                                                                            <w:right w:val="none" w:sz="0" w:space="0" w:color="auto"/>
                                                                          </w:divBdr>
                                                                          <w:divsChild>
                                                                            <w:div w:id="790710647">
                                                                              <w:marLeft w:val="0"/>
                                                                              <w:marRight w:val="0"/>
                                                                              <w:marTop w:val="0"/>
                                                                              <w:marBottom w:val="0"/>
                                                                              <w:divBdr>
                                                                                <w:top w:val="none" w:sz="0" w:space="0" w:color="auto"/>
                                                                                <w:left w:val="none" w:sz="0" w:space="0" w:color="auto"/>
                                                                                <w:bottom w:val="none" w:sz="0" w:space="0" w:color="auto"/>
                                                                                <w:right w:val="none" w:sz="0" w:space="0" w:color="auto"/>
                                                                              </w:divBdr>
                                                                              <w:divsChild>
                                                                                <w:div w:id="6926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811180">
          <w:marLeft w:val="0"/>
          <w:marRight w:val="0"/>
          <w:marTop w:val="0"/>
          <w:marBottom w:val="0"/>
          <w:divBdr>
            <w:top w:val="none" w:sz="0" w:space="0" w:color="auto"/>
            <w:left w:val="none" w:sz="0" w:space="0" w:color="auto"/>
            <w:bottom w:val="none" w:sz="0" w:space="0" w:color="auto"/>
            <w:right w:val="none" w:sz="0" w:space="0" w:color="auto"/>
          </w:divBdr>
          <w:divsChild>
            <w:div w:id="1916628586">
              <w:marLeft w:val="0"/>
              <w:marRight w:val="0"/>
              <w:marTop w:val="0"/>
              <w:marBottom w:val="0"/>
              <w:divBdr>
                <w:top w:val="none" w:sz="0" w:space="0" w:color="auto"/>
                <w:left w:val="none" w:sz="0" w:space="0" w:color="auto"/>
                <w:bottom w:val="none" w:sz="0" w:space="0" w:color="auto"/>
                <w:right w:val="none" w:sz="0" w:space="0" w:color="auto"/>
              </w:divBdr>
              <w:divsChild>
                <w:div w:id="1783573553">
                  <w:marLeft w:val="0"/>
                  <w:marRight w:val="0"/>
                  <w:marTop w:val="0"/>
                  <w:marBottom w:val="0"/>
                  <w:divBdr>
                    <w:top w:val="none" w:sz="0" w:space="0" w:color="auto"/>
                    <w:left w:val="none" w:sz="0" w:space="0" w:color="auto"/>
                    <w:bottom w:val="none" w:sz="0" w:space="0" w:color="auto"/>
                    <w:right w:val="none" w:sz="0" w:space="0" w:color="auto"/>
                  </w:divBdr>
                  <w:divsChild>
                    <w:div w:id="17371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97789">
      <w:bodyDiv w:val="1"/>
      <w:marLeft w:val="0"/>
      <w:marRight w:val="0"/>
      <w:marTop w:val="0"/>
      <w:marBottom w:val="0"/>
      <w:divBdr>
        <w:top w:val="none" w:sz="0" w:space="0" w:color="auto"/>
        <w:left w:val="none" w:sz="0" w:space="0" w:color="auto"/>
        <w:bottom w:val="none" w:sz="0" w:space="0" w:color="auto"/>
        <w:right w:val="none" w:sz="0" w:space="0" w:color="auto"/>
      </w:divBdr>
      <w:divsChild>
        <w:div w:id="1666593136">
          <w:marLeft w:val="0"/>
          <w:marRight w:val="0"/>
          <w:marTop w:val="0"/>
          <w:marBottom w:val="0"/>
          <w:divBdr>
            <w:top w:val="none" w:sz="0" w:space="0" w:color="auto"/>
            <w:left w:val="none" w:sz="0" w:space="0" w:color="auto"/>
            <w:bottom w:val="none" w:sz="0" w:space="0" w:color="auto"/>
            <w:right w:val="none" w:sz="0" w:space="0" w:color="auto"/>
          </w:divBdr>
        </w:div>
      </w:divsChild>
    </w:div>
    <w:div w:id="785467084">
      <w:bodyDiv w:val="1"/>
      <w:marLeft w:val="0"/>
      <w:marRight w:val="0"/>
      <w:marTop w:val="0"/>
      <w:marBottom w:val="0"/>
      <w:divBdr>
        <w:top w:val="none" w:sz="0" w:space="0" w:color="auto"/>
        <w:left w:val="none" w:sz="0" w:space="0" w:color="auto"/>
        <w:bottom w:val="none" w:sz="0" w:space="0" w:color="auto"/>
        <w:right w:val="none" w:sz="0" w:space="0" w:color="auto"/>
      </w:divBdr>
    </w:div>
    <w:div w:id="786313998">
      <w:bodyDiv w:val="1"/>
      <w:marLeft w:val="0"/>
      <w:marRight w:val="0"/>
      <w:marTop w:val="0"/>
      <w:marBottom w:val="0"/>
      <w:divBdr>
        <w:top w:val="none" w:sz="0" w:space="0" w:color="auto"/>
        <w:left w:val="none" w:sz="0" w:space="0" w:color="auto"/>
        <w:bottom w:val="none" w:sz="0" w:space="0" w:color="auto"/>
        <w:right w:val="none" w:sz="0" w:space="0" w:color="auto"/>
      </w:divBdr>
    </w:div>
    <w:div w:id="799811697">
      <w:bodyDiv w:val="1"/>
      <w:marLeft w:val="0"/>
      <w:marRight w:val="0"/>
      <w:marTop w:val="0"/>
      <w:marBottom w:val="0"/>
      <w:divBdr>
        <w:top w:val="none" w:sz="0" w:space="0" w:color="auto"/>
        <w:left w:val="none" w:sz="0" w:space="0" w:color="auto"/>
        <w:bottom w:val="none" w:sz="0" w:space="0" w:color="auto"/>
        <w:right w:val="none" w:sz="0" w:space="0" w:color="auto"/>
      </w:divBdr>
    </w:div>
    <w:div w:id="938758711">
      <w:bodyDiv w:val="1"/>
      <w:marLeft w:val="0"/>
      <w:marRight w:val="0"/>
      <w:marTop w:val="0"/>
      <w:marBottom w:val="0"/>
      <w:divBdr>
        <w:top w:val="none" w:sz="0" w:space="0" w:color="auto"/>
        <w:left w:val="none" w:sz="0" w:space="0" w:color="auto"/>
        <w:bottom w:val="none" w:sz="0" w:space="0" w:color="auto"/>
        <w:right w:val="none" w:sz="0" w:space="0" w:color="auto"/>
      </w:divBdr>
      <w:divsChild>
        <w:div w:id="445851188">
          <w:marLeft w:val="0"/>
          <w:marRight w:val="0"/>
          <w:marTop w:val="0"/>
          <w:marBottom w:val="0"/>
          <w:divBdr>
            <w:top w:val="none" w:sz="0" w:space="0" w:color="auto"/>
            <w:left w:val="none" w:sz="0" w:space="0" w:color="auto"/>
            <w:bottom w:val="none" w:sz="0" w:space="0" w:color="auto"/>
            <w:right w:val="none" w:sz="0" w:space="0" w:color="auto"/>
          </w:divBdr>
          <w:divsChild>
            <w:div w:id="18787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9841">
      <w:bodyDiv w:val="1"/>
      <w:marLeft w:val="0"/>
      <w:marRight w:val="0"/>
      <w:marTop w:val="0"/>
      <w:marBottom w:val="0"/>
      <w:divBdr>
        <w:top w:val="none" w:sz="0" w:space="0" w:color="auto"/>
        <w:left w:val="none" w:sz="0" w:space="0" w:color="auto"/>
        <w:bottom w:val="none" w:sz="0" w:space="0" w:color="auto"/>
        <w:right w:val="none" w:sz="0" w:space="0" w:color="auto"/>
      </w:divBdr>
    </w:div>
    <w:div w:id="1238707686">
      <w:bodyDiv w:val="1"/>
      <w:marLeft w:val="0"/>
      <w:marRight w:val="0"/>
      <w:marTop w:val="0"/>
      <w:marBottom w:val="0"/>
      <w:divBdr>
        <w:top w:val="none" w:sz="0" w:space="0" w:color="auto"/>
        <w:left w:val="none" w:sz="0" w:space="0" w:color="auto"/>
        <w:bottom w:val="none" w:sz="0" w:space="0" w:color="auto"/>
        <w:right w:val="none" w:sz="0" w:space="0" w:color="auto"/>
      </w:divBdr>
    </w:div>
    <w:div w:id="1333068603">
      <w:bodyDiv w:val="1"/>
      <w:marLeft w:val="0"/>
      <w:marRight w:val="0"/>
      <w:marTop w:val="0"/>
      <w:marBottom w:val="0"/>
      <w:divBdr>
        <w:top w:val="none" w:sz="0" w:space="0" w:color="auto"/>
        <w:left w:val="none" w:sz="0" w:space="0" w:color="auto"/>
        <w:bottom w:val="none" w:sz="0" w:space="0" w:color="auto"/>
        <w:right w:val="none" w:sz="0" w:space="0" w:color="auto"/>
      </w:divBdr>
    </w:div>
    <w:div w:id="1361397784">
      <w:bodyDiv w:val="1"/>
      <w:marLeft w:val="0"/>
      <w:marRight w:val="0"/>
      <w:marTop w:val="0"/>
      <w:marBottom w:val="0"/>
      <w:divBdr>
        <w:top w:val="none" w:sz="0" w:space="0" w:color="auto"/>
        <w:left w:val="none" w:sz="0" w:space="0" w:color="auto"/>
        <w:bottom w:val="none" w:sz="0" w:space="0" w:color="auto"/>
        <w:right w:val="none" w:sz="0" w:space="0" w:color="auto"/>
      </w:divBdr>
    </w:div>
    <w:div w:id="1406221068">
      <w:bodyDiv w:val="1"/>
      <w:marLeft w:val="0"/>
      <w:marRight w:val="0"/>
      <w:marTop w:val="0"/>
      <w:marBottom w:val="0"/>
      <w:divBdr>
        <w:top w:val="none" w:sz="0" w:space="0" w:color="auto"/>
        <w:left w:val="none" w:sz="0" w:space="0" w:color="auto"/>
        <w:bottom w:val="none" w:sz="0" w:space="0" w:color="auto"/>
        <w:right w:val="none" w:sz="0" w:space="0" w:color="auto"/>
      </w:divBdr>
    </w:div>
    <w:div w:id="1445610698">
      <w:bodyDiv w:val="1"/>
      <w:marLeft w:val="0"/>
      <w:marRight w:val="0"/>
      <w:marTop w:val="0"/>
      <w:marBottom w:val="0"/>
      <w:divBdr>
        <w:top w:val="none" w:sz="0" w:space="0" w:color="auto"/>
        <w:left w:val="none" w:sz="0" w:space="0" w:color="auto"/>
        <w:bottom w:val="none" w:sz="0" w:space="0" w:color="auto"/>
        <w:right w:val="none" w:sz="0" w:space="0" w:color="auto"/>
      </w:divBdr>
    </w:div>
    <w:div w:id="1482695596">
      <w:bodyDiv w:val="1"/>
      <w:marLeft w:val="0"/>
      <w:marRight w:val="0"/>
      <w:marTop w:val="0"/>
      <w:marBottom w:val="0"/>
      <w:divBdr>
        <w:top w:val="none" w:sz="0" w:space="0" w:color="auto"/>
        <w:left w:val="none" w:sz="0" w:space="0" w:color="auto"/>
        <w:bottom w:val="none" w:sz="0" w:space="0" w:color="auto"/>
        <w:right w:val="none" w:sz="0" w:space="0" w:color="auto"/>
      </w:divBdr>
    </w:div>
    <w:div w:id="1643272833">
      <w:bodyDiv w:val="1"/>
      <w:marLeft w:val="0"/>
      <w:marRight w:val="0"/>
      <w:marTop w:val="0"/>
      <w:marBottom w:val="0"/>
      <w:divBdr>
        <w:top w:val="none" w:sz="0" w:space="0" w:color="auto"/>
        <w:left w:val="none" w:sz="0" w:space="0" w:color="auto"/>
        <w:bottom w:val="none" w:sz="0" w:space="0" w:color="auto"/>
        <w:right w:val="none" w:sz="0" w:space="0" w:color="auto"/>
      </w:divBdr>
    </w:div>
    <w:div w:id="1780446863">
      <w:bodyDiv w:val="1"/>
      <w:marLeft w:val="0"/>
      <w:marRight w:val="0"/>
      <w:marTop w:val="0"/>
      <w:marBottom w:val="0"/>
      <w:divBdr>
        <w:top w:val="none" w:sz="0" w:space="0" w:color="auto"/>
        <w:left w:val="none" w:sz="0" w:space="0" w:color="auto"/>
        <w:bottom w:val="none" w:sz="0" w:space="0" w:color="auto"/>
        <w:right w:val="none" w:sz="0" w:space="0" w:color="auto"/>
      </w:divBdr>
    </w:div>
    <w:div w:id="18198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OpenC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24</Pages>
  <Words>4191</Words>
  <Characters>23892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Local Value</Company>
  <LinksUpToDate>false</LinksUpToDate>
  <CharactersWithSpaces>28027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Lewis</dc:creator>
  <cp:keywords/>
  <dc:description/>
  <cp:lastModifiedBy>Rob Lewis</cp:lastModifiedBy>
  <cp:revision>8</cp:revision>
  <dcterms:created xsi:type="dcterms:W3CDTF">2020-06-03T03:37:00Z</dcterms:created>
  <dcterms:modified xsi:type="dcterms:W3CDTF">2020-06-03T04:43:00Z</dcterms:modified>
</cp:coreProperties>
</file>